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D" w:rsidRPr="00A414C2" w:rsidRDefault="00513FED" w:rsidP="00B8032C">
      <w:pPr>
        <w:rPr>
          <w:rFonts w:ascii="Verdana" w:hAnsi="Verdana"/>
          <w:b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836AA9">
        <w:rPr>
          <w:rFonts w:ascii="Verdana" w:hAnsi="Verdana"/>
          <w:color w:val="auto"/>
        </w:rPr>
        <w:t xml:space="preserve">, 2. mai </w:t>
      </w:r>
      <w:r w:rsidR="00C63D6F">
        <w:rPr>
          <w:rFonts w:ascii="Verdana" w:hAnsi="Verdana"/>
          <w:color w:val="auto"/>
        </w:rPr>
        <w:t>2019</w:t>
      </w: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B8032C">
      <w:pPr>
        <w:rPr>
          <w:rFonts w:ascii="Verdana" w:hAnsi="Verdana"/>
          <w:color w:val="auto"/>
        </w:rPr>
      </w:pPr>
    </w:p>
    <w:p w:rsidR="00513FED" w:rsidRPr="00A414C2" w:rsidRDefault="00513FED" w:rsidP="00513FED">
      <w:pPr>
        <w:rPr>
          <w:rFonts w:ascii="Verdana" w:hAnsi="Verdana"/>
          <w:b/>
          <w:color w:val="auto"/>
        </w:rPr>
      </w:pPr>
    </w:p>
    <w:p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727D12">
        <w:rPr>
          <w:rFonts w:ascii="Verdana" w:hAnsi="Verdana"/>
          <w:b/>
          <w:color w:val="auto"/>
          <w:sz w:val="24"/>
          <w:szCs w:val="24"/>
        </w:rPr>
        <w:t xml:space="preserve"> tirsdag 7. og onsdag 8. mai</w:t>
      </w:r>
    </w:p>
    <w:p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727D12">
        <w:rPr>
          <w:rFonts w:ascii="Verdana" w:hAnsi="Verdana"/>
          <w:b/>
          <w:color w:val="auto"/>
          <w:sz w:val="24"/>
          <w:szCs w:val="24"/>
        </w:rPr>
        <w:t>i Tromsø</w:t>
      </w:r>
    </w:p>
    <w:p w:rsidR="00824D25" w:rsidRPr="00A414C2" w:rsidRDefault="00824D25" w:rsidP="00513FED">
      <w:pPr>
        <w:rPr>
          <w:rFonts w:ascii="Verdana" w:hAnsi="Verdana"/>
          <w:color w:val="auto"/>
        </w:rPr>
      </w:pPr>
    </w:p>
    <w:p w:rsidR="00773C6B" w:rsidRPr="00C63D6F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>følger saksliste med</w:t>
      </w:r>
      <w:r w:rsidR="00FA40A2">
        <w:rPr>
          <w:rFonts w:ascii="Verdana" w:hAnsi="Verdana"/>
          <w:color w:val="auto"/>
        </w:rPr>
        <w:t xml:space="preserve"> </w:t>
      </w:r>
      <w:r w:rsidR="00D738F2">
        <w:rPr>
          <w:rFonts w:ascii="Verdana" w:hAnsi="Verdana"/>
          <w:color w:val="auto"/>
        </w:rPr>
        <w:t>fem</w:t>
      </w:r>
      <w:r w:rsidR="00727D12">
        <w:rPr>
          <w:rFonts w:ascii="Verdana" w:hAnsi="Verdana"/>
          <w:color w:val="auto"/>
        </w:rPr>
        <w:t xml:space="preserve"> vedlegg til det niende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  <w:r w:rsidR="00727D12">
        <w:rPr>
          <w:rFonts w:ascii="Verdana" w:hAnsi="Verdana"/>
          <w:color w:val="auto"/>
        </w:rPr>
        <w:t xml:space="preserve"> Møtet er et delt innspills- og utvalgsmøte</w:t>
      </w:r>
      <w:r w:rsidR="009508CB">
        <w:rPr>
          <w:rFonts w:ascii="Verdana" w:hAnsi="Verdana"/>
          <w:color w:val="auto"/>
        </w:rPr>
        <w:t>.</w:t>
      </w:r>
      <w:r w:rsidR="00A071CC" w:rsidRPr="00A071CC">
        <w:rPr>
          <w:rFonts w:ascii="Verdana" w:hAnsi="Verdana"/>
          <w:color w:val="auto"/>
        </w:rPr>
        <w:t xml:space="preserve"> </w:t>
      </w:r>
      <w:r w:rsidR="00836AA9">
        <w:rPr>
          <w:rFonts w:ascii="Verdana" w:hAnsi="Verdana"/>
          <w:color w:val="auto"/>
        </w:rPr>
        <w:t>Møted</w:t>
      </w:r>
      <w:r w:rsidR="00773C6B" w:rsidRPr="00C63D6F">
        <w:rPr>
          <w:rFonts w:ascii="Verdana" w:hAnsi="Verdana"/>
          <w:color w:val="auto"/>
        </w:rPr>
        <w:t xml:space="preserve">ag </w:t>
      </w:r>
      <w:r w:rsidR="00836AA9">
        <w:rPr>
          <w:rFonts w:ascii="Verdana" w:hAnsi="Verdana"/>
          <w:color w:val="auto"/>
        </w:rPr>
        <w:t>é</w:t>
      </w:r>
      <w:r w:rsidR="009508CB">
        <w:rPr>
          <w:rFonts w:ascii="Verdana" w:hAnsi="Verdana"/>
          <w:color w:val="auto"/>
        </w:rPr>
        <w:t>n</w:t>
      </w:r>
      <w:r w:rsidR="00773C6B" w:rsidRPr="00C63D6F">
        <w:rPr>
          <w:rFonts w:ascii="Verdana" w:hAnsi="Verdana"/>
          <w:color w:val="auto"/>
        </w:rPr>
        <w:t xml:space="preserve"> finne</w:t>
      </w:r>
      <w:r w:rsidR="009508CB">
        <w:rPr>
          <w:rFonts w:ascii="Verdana" w:hAnsi="Verdana"/>
          <w:color w:val="auto"/>
        </w:rPr>
        <w:t>r</w:t>
      </w:r>
      <w:r w:rsidR="00773C6B" w:rsidRPr="00C63D6F">
        <w:rPr>
          <w:rFonts w:ascii="Verdana" w:hAnsi="Verdana"/>
          <w:color w:val="auto"/>
        </w:rPr>
        <w:t xml:space="preserve"> sted på Universi</w:t>
      </w:r>
      <w:r w:rsidR="000F3EB3">
        <w:rPr>
          <w:rFonts w:ascii="Verdana" w:hAnsi="Verdana"/>
          <w:color w:val="auto"/>
        </w:rPr>
        <w:t>tetet i Tromsø</w:t>
      </w:r>
      <w:r w:rsidR="00836AA9">
        <w:rPr>
          <w:rFonts w:ascii="Verdana" w:hAnsi="Verdana"/>
          <w:color w:val="auto"/>
        </w:rPr>
        <w:t>. Møted</w:t>
      </w:r>
      <w:r w:rsidR="00773C6B" w:rsidRPr="00C63D6F">
        <w:rPr>
          <w:rFonts w:ascii="Verdana" w:hAnsi="Verdana"/>
          <w:color w:val="auto"/>
        </w:rPr>
        <w:t>ag to</w:t>
      </w:r>
      <w:r w:rsidR="009508CB">
        <w:rPr>
          <w:rFonts w:ascii="Verdana" w:hAnsi="Verdana"/>
          <w:color w:val="auto"/>
        </w:rPr>
        <w:t xml:space="preserve"> avholdes på hotellet</w:t>
      </w:r>
      <w:r w:rsidR="00773C6B" w:rsidRPr="00C63D6F">
        <w:rPr>
          <w:rFonts w:ascii="Verdana" w:hAnsi="Verdana"/>
          <w:color w:val="auto"/>
        </w:rPr>
        <w:t xml:space="preserve"> </w:t>
      </w:r>
      <w:hyperlink r:id="rId11" w:history="1">
        <w:proofErr w:type="spellStart"/>
        <w:r w:rsidR="00773C6B" w:rsidRPr="00C63D6F">
          <w:rPr>
            <w:rStyle w:val="Hyperkobling"/>
            <w:rFonts w:ascii="Verdana" w:hAnsi="Verdana"/>
          </w:rPr>
          <w:t>Clarion</w:t>
        </w:r>
        <w:proofErr w:type="spellEnd"/>
        <w:r w:rsidR="00773C6B" w:rsidRPr="00C63D6F">
          <w:rPr>
            <w:rStyle w:val="Hyperkobling"/>
            <w:rFonts w:ascii="Verdana" w:hAnsi="Verdana"/>
          </w:rPr>
          <w:t xml:space="preserve"> </w:t>
        </w:r>
        <w:proofErr w:type="spellStart"/>
        <w:r w:rsidR="00773C6B" w:rsidRPr="00C63D6F">
          <w:rPr>
            <w:rStyle w:val="Hyperkobling"/>
            <w:rFonts w:ascii="Verdana" w:hAnsi="Verdana"/>
          </w:rPr>
          <w:t>hotel</w:t>
        </w:r>
        <w:proofErr w:type="spellEnd"/>
        <w:r w:rsidR="00773C6B" w:rsidRPr="00C63D6F">
          <w:rPr>
            <w:rStyle w:val="Hyperkobling"/>
            <w:rFonts w:ascii="Verdana" w:hAnsi="Verdana"/>
          </w:rPr>
          <w:t xml:space="preserve"> The Edge</w:t>
        </w:r>
      </w:hyperlink>
      <w:r w:rsidR="00C63D6F">
        <w:rPr>
          <w:rFonts w:ascii="Verdana" w:hAnsi="Verdana"/>
          <w:color w:val="auto"/>
        </w:rPr>
        <w:t>.</w:t>
      </w:r>
    </w:p>
    <w:p w:rsidR="00773C6B" w:rsidRDefault="00773C6B" w:rsidP="00B8032C">
      <w:pPr>
        <w:rPr>
          <w:rFonts w:ascii="Verdana" w:hAnsi="Verdana"/>
          <w:b/>
          <w:color w:val="auto"/>
        </w:rPr>
      </w:pPr>
    </w:p>
    <w:p w:rsidR="00727D12" w:rsidRDefault="00727D12" w:rsidP="00B8032C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Tirsdag 7. mai</w:t>
      </w:r>
    </w:p>
    <w:p w:rsidR="00CF1249" w:rsidRPr="000D78D6" w:rsidRDefault="00727D12" w:rsidP="000D78D6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Møtested: Universitetet i</w:t>
      </w:r>
      <w:r w:rsidR="00CF1249">
        <w:rPr>
          <w:rFonts w:ascii="Verdana" w:hAnsi="Verdana"/>
          <w:b/>
          <w:color w:val="auto"/>
        </w:rPr>
        <w:t xml:space="preserve"> Tromsø</w:t>
      </w:r>
      <w:r w:rsidR="000D78D6">
        <w:rPr>
          <w:rFonts w:ascii="Verdana" w:hAnsi="Verdana"/>
          <w:b/>
          <w:color w:val="auto"/>
        </w:rPr>
        <w:t>, møterom TEO-H2 2.310 Idar Ingebrigtsen, Universitetsvegen 29, 9019 Tromsø</w:t>
      </w:r>
    </w:p>
    <w:p w:rsidR="000D78D6" w:rsidRPr="000D78D6" w:rsidRDefault="000D78D6" w:rsidP="00CF1249">
      <w:pPr>
        <w:pStyle w:val="address"/>
        <w:rPr>
          <w:rFonts w:ascii="Verdana" w:hAnsi="Verdana" w:cstheme="minorBidi"/>
          <w:sz w:val="22"/>
          <w:szCs w:val="22"/>
          <w:lang w:eastAsia="en-US"/>
        </w:rPr>
      </w:pPr>
    </w:p>
    <w:p w:rsidR="00CF1249" w:rsidRPr="000D78D6" w:rsidRDefault="000D78D6" w:rsidP="00B8032C">
      <w:pPr>
        <w:rPr>
          <w:rFonts w:ascii="Verdana" w:hAnsi="Verdana"/>
          <w:color w:val="auto"/>
        </w:rPr>
      </w:pPr>
      <w:r w:rsidRPr="000D78D6">
        <w:rPr>
          <w:rFonts w:ascii="Verdana" w:hAnsi="Verdana"/>
          <w:color w:val="auto"/>
        </w:rPr>
        <w:t>Møterommet er samme bygning som "</w:t>
      </w:r>
      <w:proofErr w:type="spellStart"/>
      <w:r w:rsidRPr="000D78D6">
        <w:rPr>
          <w:rFonts w:ascii="Verdana" w:hAnsi="Verdana"/>
          <w:color w:val="auto"/>
        </w:rPr>
        <w:t>Mix</w:t>
      </w:r>
      <w:proofErr w:type="spellEnd"/>
      <w:r w:rsidRPr="000D78D6">
        <w:rPr>
          <w:rFonts w:ascii="Verdana" w:hAnsi="Verdana"/>
          <w:color w:val="auto"/>
        </w:rPr>
        <w:t xml:space="preserve">-kiosken" </w:t>
      </w:r>
    </w:p>
    <w:p w:rsidR="000D78D6" w:rsidRDefault="000D78D6" w:rsidP="000D78D6">
      <w:pPr>
        <w:rPr>
          <w:rFonts w:ascii="Calibri" w:eastAsia="Times New Roman" w:hAnsi="Calibri" w:cs="Calibri"/>
          <w:color w:val="000000"/>
        </w:rPr>
      </w:pPr>
      <w:r w:rsidRPr="000D78D6">
        <w:rPr>
          <w:rFonts w:ascii="Verdana" w:hAnsi="Verdana"/>
          <w:color w:val="auto"/>
        </w:rPr>
        <w:t>Kart: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2" w:history="1">
        <w:r>
          <w:rPr>
            <w:rStyle w:val="Hyperkobling"/>
            <w:rFonts w:ascii="Calibri" w:eastAsia="Times New Roman" w:hAnsi="Calibri" w:cs="Calibri"/>
          </w:rPr>
          <w:t>https://s.mazemap.com/2PHkkFL</w:t>
        </w:r>
      </w:hyperlink>
    </w:p>
    <w:p w:rsidR="00CF1249" w:rsidRDefault="00CF1249" w:rsidP="00B8032C">
      <w:pPr>
        <w:rPr>
          <w:rFonts w:ascii="Verdana" w:hAnsi="Verdana"/>
          <w:b/>
          <w:color w:val="auto"/>
        </w:rPr>
      </w:pPr>
    </w:p>
    <w:p w:rsidR="00EC40E5" w:rsidRPr="00A414C2" w:rsidRDefault="00EC40E5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9716D8" w:rsidRPr="00A414C2" w:rsidTr="00727D12">
        <w:tc>
          <w:tcPr>
            <w:tcW w:w="653" w:type="dxa"/>
          </w:tcPr>
          <w:p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:rsidR="00C60D85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:rsidR="003E17D2" w:rsidRPr="00A414C2" w:rsidRDefault="003E17D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C60D85" w:rsidRPr="00A414C2" w:rsidRDefault="00272E1A" w:rsidP="00B8032C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./</w:t>
            </w:r>
            <w:r w:rsidR="00727D12">
              <w:rPr>
                <w:rFonts w:ascii="Verdana" w:hAnsi="Verdana"/>
                <w:color w:val="auto"/>
              </w:rPr>
              <w:t>merknad</w:t>
            </w:r>
          </w:p>
        </w:tc>
      </w:tr>
      <w:tr w:rsidR="00C13E6D" w:rsidRPr="00A414C2" w:rsidTr="00727D12">
        <w:tc>
          <w:tcPr>
            <w:tcW w:w="653" w:type="dxa"/>
          </w:tcPr>
          <w:p w:rsidR="00C13E6D" w:rsidRDefault="00C13E6D" w:rsidP="00B8032C">
            <w:pPr>
              <w:rPr>
                <w:rFonts w:ascii="Verdana" w:hAnsi="Verdana"/>
                <w:color w:val="auto"/>
              </w:rPr>
            </w:pPr>
          </w:p>
          <w:p w:rsidR="00C13E6D" w:rsidRPr="00A414C2" w:rsidRDefault="00C13E6D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C13E6D" w:rsidRPr="00A414C2" w:rsidRDefault="00C13E6D" w:rsidP="00B8032C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Ca</w:t>
            </w:r>
            <w:proofErr w:type="spellEnd"/>
            <w:r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</w:rPr>
              <w:t>kl</w:t>
            </w:r>
            <w:proofErr w:type="spellEnd"/>
            <w:r>
              <w:rPr>
                <w:rFonts w:ascii="Verdana" w:hAnsi="Verdana"/>
                <w:color w:val="auto"/>
              </w:rPr>
              <w:t xml:space="preserve"> 10.00</w:t>
            </w:r>
          </w:p>
        </w:tc>
        <w:tc>
          <w:tcPr>
            <w:tcW w:w="4678" w:type="dxa"/>
          </w:tcPr>
          <w:p w:rsidR="00C13E6D" w:rsidRDefault="00C13E6D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Felles transport med taxi fra hotellet til UiT</w:t>
            </w:r>
          </w:p>
          <w:p w:rsidR="00C13E6D" w:rsidRPr="00A414C2" w:rsidRDefault="00C13E6D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C13E6D" w:rsidRDefault="00C13E6D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727D12">
        <w:tc>
          <w:tcPr>
            <w:tcW w:w="653" w:type="dxa"/>
          </w:tcPr>
          <w:p w:rsidR="00D12C22" w:rsidRPr="00A414C2" w:rsidRDefault="00836AA9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9-1</w:t>
            </w:r>
          </w:p>
        </w:tc>
        <w:tc>
          <w:tcPr>
            <w:tcW w:w="1610" w:type="dxa"/>
          </w:tcPr>
          <w:p w:rsidR="00D12C22" w:rsidRPr="00A414C2" w:rsidRDefault="00DF032A" w:rsidP="00F217C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</w:t>
            </w:r>
            <w:del w:id="0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11.15</w:delText>
              </w:r>
            </w:del>
            <w:ins w:id="1" w:author="Kjell Magne Mælen" w:date="2019-05-06T11:33:00Z">
              <w:r w:rsidR="00F217CB">
                <w:rPr>
                  <w:rFonts w:ascii="Verdana" w:hAnsi="Verdana"/>
                  <w:color w:val="auto"/>
                </w:rPr>
                <w:t>12:00</w:t>
              </w:r>
            </w:ins>
          </w:p>
        </w:tc>
        <w:tc>
          <w:tcPr>
            <w:tcW w:w="4678" w:type="dxa"/>
          </w:tcPr>
          <w:p w:rsidR="00DF032A" w:rsidRDefault="00DF032A" w:rsidP="00B8032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"UHR-</w:t>
            </w:r>
            <w:r w:rsidRPr="00DF032A">
              <w:rPr>
                <w:rFonts w:ascii="Verdana" w:hAnsi="Verdana"/>
                <w:color w:val="auto"/>
              </w:rPr>
              <w:t>institusjon</w:t>
            </w:r>
            <w:r>
              <w:rPr>
                <w:rFonts w:ascii="Verdana" w:hAnsi="Verdana"/>
                <w:color w:val="auto"/>
              </w:rPr>
              <w:t>e</w:t>
            </w:r>
            <w:r w:rsidRPr="00DF032A">
              <w:rPr>
                <w:rFonts w:ascii="Verdana" w:hAnsi="Verdana"/>
                <w:color w:val="auto"/>
              </w:rPr>
              <w:t>nes posisjon i regional utvikling – belys</w:t>
            </w:r>
            <w:r>
              <w:rPr>
                <w:rFonts w:ascii="Verdana" w:hAnsi="Verdana"/>
                <w:color w:val="auto"/>
              </w:rPr>
              <w:t>t</w:t>
            </w:r>
            <w:r w:rsidRPr="00DF032A">
              <w:rPr>
                <w:rFonts w:ascii="Verdana" w:hAnsi="Verdana"/>
                <w:color w:val="auto"/>
              </w:rPr>
              <w:t xml:space="preserve"> gjennom Ui</w:t>
            </w:r>
            <w:r>
              <w:rPr>
                <w:rFonts w:ascii="Verdana" w:hAnsi="Verdana"/>
                <w:color w:val="auto"/>
              </w:rPr>
              <w:t>T"</w:t>
            </w:r>
          </w:p>
          <w:p w:rsidR="00DF032A" w:rsidRDefault="00DF032A" w:rsidP="00B8032C">
            <w:pPr>
              <w:rPr>
                <w:ins w:id="2" w:author="Kjell Magne Mælen" w:date="2019-05-06T11:33:00Z"/>
                <w:rFonts w:ascii="Verdana" w:hAnsi="Verdana"/>
                <w:color w:val="auto"/>
              </w:rPr>
            </w:pPr>
          </w:p>
          <w:p w:rsidR="00F217CB" w:rsidRDefault="00F217CB" w:rsidP="00B8032C">
            <w:pPr>
              <w:rPr>
                <w:ins w:id="3" w:author="Kjell Magne Mælen" w:date="2019-05-06T11:34:00Z"/>
                <w:rFonts w:ascii="Verdana" w:hAnsi="Verdana"/>
                <w:color w:val="auto"/>
              </w:rPr>
            </w:pPr>
            <w:ins w:id="4" w:author="Kjell Magne Mælen" w:date="2019-05-06T11:34:00Z">
              <w:r>
                <w:rPr>
                  <w:rFonts w:ascii="Verdana" w:hAnsi="Verdana"/>
                  <w:color w:val="auto"/>
                </w:rPr>
                <w:t>Innspill fra UiT til utvalgets arbeid</w:t>
              </w:r>
            </w:ins>
          </w:p>
          <w:p w:rsidR="00F217CB" w:rsidRDefault="00F217CB" w:rsidP="00B8032C">
            <w:pPr>
              <w:rPr>
                <w:rFonts w:ascii="Verdana" w:hAnsi="Verdana"/>
                <w:color w:val="auto"/>
              </w:rPr>
            </w:pPr>
          </w:p>
          <w:p w:rsidR="0020341A" w:rsidRPr="00DF032A" w:rsidRDefault="00727D12" w:rsidP="00DF032A">
            <w:pPr>
              <w:rPr>
                <w:rFonts w:ascii="Verdana" w:hAnsi="Verdana"/>
                <w:color w:val="auto"/>
              </w:rPr>
            </w:pPr>
            <w:del w:id="5" w:author="Kjell Magne Mælen" w:date="2019-05-06T11:34:00Z">
              <w:r w:rsidRPr="00DF032A" w:rsidDel="00F217CB">
                <w:rPr>
                  <w:rFonts w:ascii="Verdana" w:hAnsi="Verdana"/>
                  <w:color w:val="auto"/>
                </w:rPr>
                <w:delText>Innledning ved</w:delText>
              </w:r>
            </w:del>
            <w:ins w:id="6" w:author="Kjell Magne Mælen" w:date="2019-05-06T11:34:00Z">
              <w:r w:rsidR="00F217CB">
                <w:rPr>
                  <w:rFonts w:ascii="Verdana" w:hAnsi="Verdana"/>
                  <w:color w:val="auto"/>
                </w:rPr>
                <w:t>Ved</w:t>
              </w:r>
            </w:ins>
            <w:r w:rsidRPr="00DF032A">
              <w:rPr>
                <w:rFonts w:ascii="Verdana" w:hAnsi="Verdana"/>
                <w:color w:val="auto"/>
              </w:rPr>
              <w:t xml:space="preserve"> Sveinung Eikeland</w:t>
            </w:r>
            <w:r w:rsidR="00DF032A">
              <w:rPr>
                <w:rFonts w:ascii="Verdana" w:hAnsi="Verdana"/>
                <w:color w:val="auto"/>
              </w:rPr>
              <w:t xml:space="preserve">, </w:t>
            </w:r>
            <w:r w:rsidR="00DF032A" w:rsidRPr="00DF032A">
              <w:rPr>
                <w:rFonts w:ascii="Verdana" w:hAnsi="Verdana"/>
                <w:color w:val="auto"/>
              </w:rPr>
              <w:t xml:space="preserve">viserektor </w:t>
            </w:r>
            <w:r w:rsidR="00DF032A">
              <w:rPr>
                <w:rFonts w:ascii="Verdana" w:hAnsi="Verdana"/>
                <w:color w:val="auto"/>
              </w:rPr>
              <w:t>UiT</w:t>
            </w:r>
          </w:p>
          <w:p w:rsidR="00727D12" w:rsidDel="00F217CB" w:rsidRDefault="00727D12" w:rsidP="00B8032C">
            <w:pPr>
              <w:rPr>
                <w:del w:id="7" w:author="Kjell Magne Mælen" w:date="2019-05-06T11:34:00Z"/>
                <w:rFonts w:ascii="Verdana" w:hAnsi="Verdana"/>
                <w:color w:val="auto"/>
              </w:rPr>
            </w:pPr>
          </w:p>
          <w:p w:rsidR="00727D12" w:rsidRPr="00A414C2" w:rsidRDefault="00727D1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D12C22" w:rsidRPr="00A414C2" w:rsidRDefault="00D12C22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5745E1" w:rsidRPr="00A414C2" w:rsidTr="00727D12">
        <w:tc>
          <w:tcPr>
            <w:tcW w:w="653" w:type="dxa"/>
          </w:tcPr>
          <w:p w:rsidR="00F217CB" w:rsidRPr="00A414C2" w:rsidRDefault="00F217C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5745E1" w:rsidRDefault="005745E1" w:rsidP="00B8032C">
            <w:pPr>
              <w:rPr>
                <w:rFonts w:ascii="Verdana" w:hAnsi="Verdana"/>
                <w:color w:val="auto"/>
              </w:rPr>
            </w:pPr>
            <w:del w:id="8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11.</w:delText>
              </w:r>
              <w:r w:rsidR="00DF032A" w:rsidDel="00F217CB">
                <w:rPr>
                  <w:rFonts w:ascii="Verdana" w:hAnsi="Verdana"/>
                  <w:color w:val="auto"/>
                </w:rPr>
                <w:delText>15-11.20</w:delText>
              </w:r>
            </w:del>
          </w:p>
        </w:tc>
        <w:tc>
          <w:tcPr>
            <w:tcW w:w="4678" w:type="dxa"/>
          </w:tcPr>
          <w:p w:rsidR="005745E1" w:rsidDel="00F217CB" w:rsidRDefault="005745E1" w:rsidP="00B8032C">
            <w:pPr>
              <w:rPr>
                <w:del w:id="9" w:author="Kjell Magne Mælen" w:date="2019-05-06T11:33:00Z"/>
                <w:rFonts w:ascii="Verdana" w:hAnsi="Verdana"/>
                <w:color w:val="auto"/>
              </w:rPr>
            </w:pPr>
            <w:del w:id="10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Benstrekk</w:delText>
              </w:r>
            </w:del>
          </w:p>
          <w:p w:rsidR="005745E1" w:rsidRDefault="005745E1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5745E1" w:rsidRDefault="005745E1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727D12" w:rsidRPr="00A414C2" w:rsidTr="00727D12">
        <w:tc>
          <w:tcPr>
            <w:tcW w:w="653" w:type="dxa"/>
          </w:tcPr>
          <w:p w:rsidR="00727D12" w:rsidRPr="00A414C2" w:rsidRDefault="00836AA9" w:rsidP="00B8032C">
            <w:pPr>
              <w:rPr>
                <w:rFonts w:ascii="Verdana" w:hAnsi="Verdana"/>
                <w:color w:val="auto"/>
              </w:rPr>
            </w:pPr>
            <w:del w:id="11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9-2</w:delText>
              </w:r>
            </w:del>
          </w:p>
        </w:tc>
        <w:tc>
          <w:tcPr>
            <w:tcW w:w="1610" w:type="dxa"/>
          </w:tcPr>
          <w:p w:rsidR="00727D12" w:rsidRDefault="00DF032A" w:rsidP="00B8032C">
            <w:pPr>
              <w:rPr>
                <w:rFonts w:ascii="Verdana" w:hAnsi="Verdana"/>
                <w:color w:val="auto"/>
              </w:rPr>
            </w:pPr>
            <w:del w:id="12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11.20</w:delText>
              </w:r>
              <w:r w:rsidR="00727D12" w:rsidDel="00F217CB">
                <w:rPr>
                  <w:rFonts w:ascii="Verdana" w:hAnsi="Verdana"/>
                  <w:color w:val="auto"/>
                </w:rPr>
                <w:delText>-12.00</w:delText>
              </w:r>
            </w:del>
          </w:p>
        </w:tc>
        <w:tc>
          <w:tcPr>
            <w:tcW w:w="4678" w:type="dxa"/>
          </w:tcPr>
          <w:p w:rsidR="00727D12" w:rsidDel="00F217CB" w:rsidRDefault="00DF032A" w:rsidP="00B8032C">
            <w:pPr>
              <w:rPr>
                <w:del w:id="13" w:author="Kjell Magne Mælen" w:date="2019-05-06T11:33:00Z"/>
                <w:rFonts w:ascii="Verdana" w:hAnsi="Verdana"/>
                <w:color w:val="auto"/>
              </w:rPr>
            </w:pPr>
            <w:del w:id="14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"</w:delText>
              </w:r>
              <w:r w:rsidR="00727D12" w:rsidDel="00F217CB">
                <w:rPr>
                  <w:rFonts w:ascii="Verdana" w:hAnsi="Verdana"/>
                  <w:color w:val="auto"/>
                </w:rPr>
                <w:delText xml:space="preserve">Sametingsmeldingen om høyere </w:delText>
              </w:r>
              <w:r w:rsidR="001776DC" w:rsidDel="00F217CB">
                <w:rPr>
                  <w:rFonts w:ascii="Verdana" w:hAnsi="Verdana"/>
                  <w:color w:val="auto"/>
                </w:rPr>
                <w:delText>utd</w:delText>
              </w:r>
              <w:bookmarkStart w:id="15" w:name="_GoBack"/>
              <w:bookmarkEnd w:id="15"/>
              <w:r w:rsidR="001776DC" w:rsidDel="00F217CB">
                <w:rPr>
                  <w:rFonts w:ascii="Verdana" w:hAnsi="Verdana"/>
                  <w:color w:val="auto"/>
                </w:rPr>
                <w:delText>anning</w:delText>
              </w:r>
              <w:r w:rsidDel="00F217CB">
                <w:rPr>
                  <w:rFonts w:ascii="Verdana" w:hAnsi="Verdana"/>
                  <w:color w:val="auto"/>
                </w:rPr>
                <w:delText>"</w:delText>
              </w:r>
            </w:del>
          </w:p>
          <w:p w:rsidR="00DF032A" w:rsidDel="00F217CB" w:rsidRDefault="00DF032A" w:rsidP="00B8032C">
            <w:pPr>
              <w:rPr>
                <w:del w:id="16" w:author="Kjell Magne Mælen" w:date="2019-05-06T11:33:00Z"/>
                <w:rFonts w:ascii="Verdana" w:hAnsi="Verdana"/>
                <w:color w:val="auto"/>
              </w:rPr>
            </w:pPr>
          </w:p>
          <w:p w:rsidR="00727D12" w:rsidDel="00F217CB" w:rsidRDefault="009508CB" w:rsidP="00B8032C">
            <w:pPr>
              <w:rPr>
                <w:del w:id="17" w:author="Kjell Magne Mælen" w:date="2019-05-06T11:33:00Z"/>
                <w:rFonts w:ascii="Verdana" w:hAnsi="Verdana"/>
                <w:color w:val="auto"/>
              </w:rPr>
            </w:pPr>
            <w:del w:id="18" w:author="Kjell Magne Mælen" w:date="2019-05-06T11:33:00Z">
              <w:r w:rsidDel="00F217CB">
                <w:rPr>
                  <w:rFonts w:ascii="Verdana" w:hAnsi="Verdana"/>
                  <w:color w:val="auto"/>
                </w:rPr>
                <w:delText>Innledning v</w:delText>
              </w:r>
              <w:r w:rsidR="00727D12" w:rsidDel="00F217CB">
                <w:rPr>
                  <w:rFonts w:ascii="Verdana" w:hAnsi="Verdana"/>
                  <w:color w:val="auto"/>
                </w:rPr>
                <w:delText xml:space="preserve">ed </w:delText>
              </w:r>
              <w:r w:rsidR="001776DC" w:rsidDel="00F217CB">
                <w:rPr>
                  <w:rFonts w:ascii="Verdana" w:hAnsi="Verdana"/>
                  <w:color w:val="auto"/>
                </w:rPr>
                <w:delText>Gunvor Guttorm</w:delText>
              </w:r>
              <w:r w:rsidDel="00F217CB">
                <w:rPr>
                  <w:rFonts w:ascii="Verdana" w:hAnsi="Verdana"/>
                  <w:color w:val="auto"/>
                </w:rPr>
                <w:delText>, rektor Samisk høyskole</w:delText>
              </w:r>
            </w:del>
          </w:p>
          <w:p w:rsidR="00727D12" w:rsidRDefault="00727D12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727D12" w:rsidRDefault="00727D12" w:rsidP="001776DC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727D12">
        <w:tc>
          <w:tcPr>
            <w:tcW w:w="653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D12C22" w:rsidRDefault="00727D1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678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D12C22" w:rsidRDefault="00D12C22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D12C22" w:rsidRPr="00A414C2" w:rsidTr="00727D12">
        <w:tc>
          <w:tcPr>
            <w:tcW w:w="653" w:type="dxa"/>
          </w:tcPr>
          <w:p w:rsidR="00D12C22" w:rsidRDefault="00836AA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9-3</w:t>
            </w:r>
          </w:p>
        </w:tc>
        <w:tc>
          <w:tcPr>
            <w:tcW w:w="1610" w:type="dxa"/>
          </w:tcPr>
          <w:p w:rsidR="00D12C22" w:rsidRDefault="009508CB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13.00-14.45</w:t>
            </w:r>
          </w:p>
        </w:tc>
        <w:tc>
          <w:tcPr>
            <w:tcW w:w="4678" w:type="dxa"/>
          </w:tcPr>
          <w:p w:rsidR="00D12C22" w:rsidRDefault="00727D12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Digitalisering i UH-sektoren</w:t>
            </w:r>
          </w:p>
          <w:p w:rsidR="002D26FB" w:rsidRDefault="002D26FB" w:rsidP="00D12C22">
            <w:pPr>
              <w:rPr>
                <w:rFonts w:ascii="Verdana" w:hAnsi="Verdana"/>
                <w:color w:val="auto"/>
              </w:rPr>
            </w:pPr>
          </w:p>
          <w:p w:rsidR="000215AF" w:rsidRDefault="000D083F" w:rsidP="000D083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"</w:t>
            </w:r>
            <w:ins w:id="19" w:author="Kjell Magne Mælen" w:date="2019-05-06T11:35:00Z">
              <w:r w:rsidR="00F217CB">
                <w:t xml:space="preserve"> Alt blir digitalt: digitalisering i høyere utdanning og forskning</w:t>
              </w:r>
            </w:ins>
            <w:r w:rsidR="000215AF">
              <w:t>"</w:t>
            </w:r>
            <w:ins w:id="20" w:author="Kjell Magne Mælen" w:date="2019-05-06T11:35:00Z">
              <w:r w:rsidR="00F217CB" w:rsidRPr="000D083F" w:rsidDel="00F217CB">
                <w:rPr>
                  <w:rFonts w:ascii="Verdana" w:hAnsi="Verdana"/>
                  <w:color w:val="auto"/>
                </w:rPr>
                <w:t xml:space="preserve"> </w:t>
              </w:r>
            </w:ins>
          </w:p>
          <w:p w:rsidR="000215AF" w:rsidRDefault="000215AF" w:rsidP="000215A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Innledning ved Ingrid Melve, fagdirektør Unit</w:t>
            </w:r>
          </w:p>
          <w:p w:rsidR="000215AF" w:rsidRDefault="000215AF" w:rsidP="000D083F">
            <w:pPr>
              <w:rPr>
                <w:rFonts w:ascii="Verdana" w:hAnsi="Verdana"/>
                <w:color w:val="auto"/>
              </w:rPr>
            </w:pPr>
          </w:p>
          <w:p w:rsidR="00DF032A" w:rsidRDefault="000215AF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"</w:t>
            </w:r>
            <w:r w:rsidR="000D083F" w:rsidRPr="000D083F">
              <w:rPr>
                <w:rFonts w:ascii="Verdana" w:hAnsi="Verdana"/>
                <w:color w:val="auto"/>
              </w:rPr>
              <w:t>Digitale verktøy i undervisning og vurdering – muligheter og utfordringer</w:t>
            </w:r>
            <w:r w:rsidR="000D083F">
              <w:rPr>
                <w:rFonts w:ascii="Verdana" w:hAnsi="Verdana"/>
                <w:color w:val="auto"/>
              </w:rPr>
              <w:t>"</w:t>
            </w:r>
          </w:p>
          <w:p w:rsidR="002D26FB" w:rsidRDefault="00DF032A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Innledning ved </w:t>
            </w:r>
            <w:r w:rsidR="002D26FB">
              <w:rPr>
                <w:rFonts w:ascii="Verdana" w:hAnsi="Verdana"/>
                <w:color w:val="auto"/>
              </w:rPr>
              <w:t>pro</w:t>
            </w:r>
            <w:r w:rsidR="0007212A">
              <w:rPr>
                <w:rFonts w:ascii="Verdana" w:hAnsi="Verdana"/>
                <w:color w:val="auto"/>
              </w:rPr>
              <w:t>fessor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="002D26FB">
              <w:rPr>
                <w:rFonts w:ascii="Verdana" w:hAnsi="Verdana"/>
                <w:color w:val="auto"/>
              </w:rPr>
              <w:t>Christian Jørgensen</w:t>
            </w:r>
            <w:r w:rsidR="0007212A">
              <w:rPr>
                <w:rFonts w:ascii="Verdana" w:hAnsi="Verdana"/>
                <w:color w:val="auto"/>
              </w:rPr>
              <w:t>, UiB og</w:t>
            </w:r>
            <w:r w:rsidR="001E44A8">
              <w:rPr>
                <w:rFonts w:ascii="Verdana" w:hAnsi="Verdana"/>
                <w:color w:val="auto"/>
              </w:rPr>
              <w:t xml:space="preserve"> Centre for </w:t>
            </w:r>
            <w:proofErr w:type="spellStart"/>
            <w:r w:rsidR="001E44A8">
              <w:rPr>
                <w:rFonts w:ascii="Verdana" w:hAnsi="Verdana"/>
                <w:color w:val="auto"/>
              </w:rPr>
              <w:t>ex</w:t>
            </w:r>
            <w:r w:rsidR="005D4469">
              <w:rPr>
                <w:rFonts w:ascii="Verdana" w:hAnsi="Verdana"/>
                <w:color w:val="auto"/>
              </w:rPr>
              <w:t>c</w:t>
            </w:r>
            <w:r w:rsidR="001E44A8">
              <w:rPr>
                <w:rFonts w:ascii="Verdana" w:hAnsi="Verdana"/>
                <w:color w:val="auto"/>
              </w:rPr>
              <w:t>ellence</w:t>
            </w:r>
            <w:proofErr w:type="spellEnd"/>
            <w:r w:rsidR="001E44A8">
              <w:rPr>
                <w:rFonts w:ascii="Verdana" w:hAnsi="Verdana"/>
                <w:color w:val="auto"/>
              </w:rPr>
              <w:t xml:space="preserve"> in </w:t>
            </w:r>
            <w:proofErr w:type="spellStart"/>
            <w:r w:rsidR="001E44A8">
              <w:rPr>
                <w:rFonts w:ascii="Verdana" w:hAnsi="Verdana"/>
                <w:color w:val="auto"/>
              </w:rPr>
              <w:t>biology</w:t>
            </w:r>
            <w:proofErr w:type="spellEnd"/>
            <w:r w:rsidR="001E44A8"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 w:rsidR="001E44A8">
              <w:rPr>
                <w:rFonts w:ascii="Verdana" w:hAnsi="Verdana"/>
                <w:color w:val="auto"/>
              </w:rPr>
              <w:t>education</w:t>
            </w:r>
            <w:proofErr w:type="spellEnd"/>
            <w:r w:rsidR="001E44A8">
              <w:rPr>
                <w:rFonts w:ascii="Verdana" w:hAnsi="Verdana"/>
                <w:color w:val="auto"/>
              </w:rPr>
              <w:t xml:space="preserve"> (</w:t>
            </w:r>
            <w:proofErr w:type="spellStart"/>
            <w:r w:rsidR="001E44A8">
              <w:rPr>
                <w:rFonts w:ascii="Verdana" w:hAnsi="Verdana"/>
                <w:color w:val="auto"/>
              </w:rPr>
              <w:t>BioCEED</w:t>
            </w:r>
            <w:proofErr w:type="spellEnd"/>
            <w:r w:rsidR="001E44A8">
              <w:rPr>
                <w:rFonts w:ascii="Verdana" w:hAnsi="Verdana"/>
                <w:color w:val="auto"/>
              </w:rPr>
              <w:t>)</w:t>
            </w:r>
          </w:p>
          <w:p w:rsidR="00727D12" w:rsidRDefault="00727D12" w:rsidP="002D26F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7C2E12" w:rsidRDefault="007C2E12" w:rsidP="00D12C22">
            <w:pPr>
              <w:rPr>
                <w:rFonts w:ascii="Verdana" w:hAnsi="Verdana"/>
                <w:color w:val="auto"/>
              </w:rPr>
            </w:pPr>
          </w:p>
          <w:p w:rsidR="007C2E12" w:rsidRDefault="007C2E12" w:rsidP="007C2E12">
            <w:pPr>
              <w:rPr>
                <w:rFonts w:ascii="Verdana" w:hAnsi="Verdana"/>
              </w:rPr>
            </w:pPr>
          </w:p>
          <w:p w:rsidR="00D12C22" w:rsidRPr="007C2E12" w:rsidRDefault="00D12C22" w:rsidP="007C2E12">
            <w:pPr>
              <w:ind w:firstLine="708"/>
              <w:rPr>
                <w:rFonts w:ascii="Verdana" w:hAnsi="Verdana"/>
              </w:rPr>
            </w:pPr>
          </w:p>
        </w:tc>
      </w:tr>
      <w:tr w:rsidR="004A33D4" w:rsidRPr="00A414C2" w:rsidTr="00727D12">
        <w:tc>
          <w:tcPr>
            <w:tcW w:w="653" w:type="dxa"/>
          </w:tcPr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</w:p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4A33D4" w:rsidRDefault="009508CB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4678" w:type="dxa"/>
          </w:tcPr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</w:tc>
        <w:tc>
          <w:tcPr>
            <w:tcW w:w="2121" w:type="dxa"/>
          </w:tcPr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</w:p>
        </w:tc>
      </w:tr>
      <w:tr w:rsidR="004A33D4" w:rsidRPr="00A414C2" w:rsidTr="00727D12">
        <w:tc>
          <w:tcPr>
            <w:tcW w:w="653" w:type="dxa"/>
          </w:tcPr>
          <w:p w:rsidR="004A33D4" w:rsidRDefault="00836AA9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9-4</w:t>
            </w:r>
          </w:p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4A33D4" w:rsidRDefault="009508CB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15.00</w:t>
            </w:r>
            <w:r w:rsidR="002D26FB">
              <w:rPr>
                <w:rFonts w:ascii="Verdana" w:hAnsi="Verdana"/>
                <w:color w:val="auto"/>
              </w:rPr>
              <w:t>-15.45</w:t>
            </w:r>
          </w:p>
        </w:tc>
        <w:tc>
          <w:tcPr>
            <w:tcW w:w="4678" w:type="dxa"/>
          </w:tcPr>
          <w:p w:rsidR="001776DC" w:rsidRPr="00F217CB" w:rsidRDefault="001776DC" w:rsidP="00D12C22">
            <w:pPr>
              <w:rPr>
                <w:rFonts w:ascii="Verdana" w:hAnsi="Verdana"/>
                <w:color w:val="auto"/>
                <w:lang w:val="en-GB"/>
              </w:rPr>
            </w:pPr>
            <w:r w:rsidRPr="00F217CB">
              <w:rPr>
                <w:rFonts w:ascii="Verdana" w:hAnsi="Verdana"/>
                <w:color w:val="auto"/>
                <w:lang w:val="en-GB"/>
              </w:rPr>
              <w:t>Om Unis</w:t>
            </w:r>
            <w:r w:rsidR="000D083F" w:rsidRPr="00F217CB">
              <w:rPr>
                <w:rFonts w:ascii="Verdana" w:hAnsi="Verdana"/>
                <w:color w:val="auto"/>
                <w:lang w:val="en-GB"/>
              </w:rPr>
              <w:t xml:space="preserve"> – The University Centre in Svalbard</w:t>
            </w:r>
          </w:p>
          <w:p w:rsidR="00DF032A" w:rsidRPr="00F217CB" w:rsidRDefault="00DF032A" w:rsidP="00D12C22">
            <w:pPr>
              <w:rPr>
                <w:rFonts w:ascii="Verdana" w:hAnsi="Verdana"/>
                <w:color w:val="auto"/>
                <w:lang w:val="en-GB"/>
              </w:rPr>
            </w:pPr>
          </w:p>
          <w:p w:rsidR="004A33D4" w:rsidRDefault="001776DC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Innledning ved Morten Hald, styreleder i </w:t>
            </w:r>
            <w:proofErr w:type="spellStart"/>
            <w:r>
              <w:rPr>
                <w:rFonts w:ascii="Verdana" w:hAnsi="Verdana"/>
                <w:color w:val="auto"/>
              </w:rPr>
              <w:t>Unis</w:t>
            </w:r>
            <w:proofErr w:type="spellEnd"/>
          </w:p>
          <w:p w:rsidR="004A33D4" w:rsidRDefault="004A33D4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4A33D4" w:rsidRDefault="004A33D4" w:rsidP="001776DC">
            <w:pPr>
              <w:rPr>
                <w:rFonts w:ascii="Verdana" w:hAnsi="Verdana"/>
                <w:color w:val="auto"/>
              </w:rPr>
            </w:pPr>
          </w:p>
        </w:tc>
      </w:tr>
      <w:tr w:rsidR="002D26FB" w:rsidRPr="00A414C2" w:rsidTr="00727D12">
        <w:tc>
          <w:tcPr>
            <w:tcW w:w="653" w:type="dxa"/>
          </w:tcPr>
          <w:p w:rsidR="002D26FB" w:rsidRDefault="002D26FB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2D26FB" w:rsidRDefault="000761D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15.45</w:t>
            </w:r>
            <w:r w:rsidR="00D81909">
              <w:rPr>
                <w:rFonts w:ascii="Verdana" w:hAnsi="Verdana"/>
                <w:color w:val="auto"/>
              </w:rPr>
              <w:t>-18.00</w:t>
            </w:r>
          </w:p>
        </w:tc>
        <w:tc>
          <w:tcPr>
            <w:tcW w:w="4678" w:type="dxa"/>
          </w:tcPr>
          <w:p w:rsidR="002D26FB" w:rsidRDefault="002D26FB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Avreise til Universitetsmuseet</w:t>
            </w:r>
          </w:p>
          <w:p w:rsidR="002D26FB" w:rsidRDefault="002D26FB" w:rsidP="00D12C22">
            <w:pPr>
              <w:rPr>
                <w:rFonts w:ascii="Verdana" w:hAnsi="Verdana"/>
                <w:color w:val="auto"/>
              </w:rPr>
            </w:pPr>
          </w:p>
          <w:p w:rsidR="002D26FB" w:rsidRPr="00F217CB" w:rsidRDefault="002D26FB" w:rsidP="002D26FB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  <w:lang w:val="nn-NO"/>
              </w:rPr>
            </w:pPr>
            <w:r w:rsidRPr="00F217CB">
              <w:rPr>
                <w:rFonts w:ascii="Verdana" w:hAnsi="Verdana"/>
                <w:color w:val="auto"/>
                <w:lang w:val="nn-NO"/>
              </w:rPr>
              <w:t xml:space="preserve">Orientering </w:t>
            </w:r>
            <w:r w:rsidR="00C223B7" w:rsidRPr="00F217CB">
              <w:rPr>
                <w:rFonts w:ascii="Verdana" w:hAnsi="Verdana"/>
                <w:color w:val="auto"/>
                <w:lang w:val="nn-NO"/>
              </w:rPr>
              <w:t xml:space="preserve">på museet </w:t>
            </w:r>
            <w:r w:rsidRPr="00F217CB">
              <w:rPr>
                <w:rFonts w:ascii="Verdana" w:hAnsi="Verdana"/>
                <w:color w:val="auto"/>
                <w:lang w:val="nn-NO"/>
              </w:rPr>
              <w:t>ved direktør Lena Aarekol</w:t>
            </w:r>
          </w:p>
          <w:p w:rsidR="002D26FB" w:rsidRDefault="000761D5" w:rsidP="002D26FB">
            <w:pPr>
              <w:pStyle w:val="Listeavsnitt"/>
              <w:numPr>
                <w:ilvl w:val="0"/>
                <w:numId w:val="19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Omvisning i samlingene ved formidlingskonsulent Per Helge Nylund</w:t>
            </w:r>
          </w:p>
          <w:p w:rsidR="000761D5" w:rsidRDefault="000761D5" w:rsidP="000761D5">
            <w:pPr>
              <w:rPr>
                <w:rFonts w:ascii="Verdana" w:hAnsi="Verdana"/>
                <w:color w:val="auto"/>
              </w:rPr>
            </w:pPr>
          </w:p>
          <w:p w:rsidR="000761D5" w:rsidRPr="000761D5" w:rsidRDefault="000761D5" w:rsidP="000761D5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Transport tilbake til hotel</w:t>
            </w:r>
            <w:r w:rsidR="009D060F">
              <w:rPr>
                <w:rFonts w:ascii="Verdana" w:hAnsi="Verdana"/>
                <w:color w:val="auto"/>
              </w:rPr>
              <w:t xml:space="preserve">let. Beregnet tidspunkt på hotellet </w:t>
            </w:r>
            <w:proofErr w:type="spellStart"/>
            <w:r>
              <w:rPr>
                <w:rFonts w:ascii="Verdana" w:hAnsi="Verdana"/>
                <w:color w:val="auto"/>
              </w:rPr>
              <w:t>ca</w:t>
            </w:r>
            <w:proofErr w:type="spellEnd"/>
            <w:r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</w:rPr>
              <w:t>kl</w:t>
            </w:r>
            <w:proofErr w:type="spellEnd"/>
            <w:r>
              <w:rPr>
                <w:rFonts w:ascii="Verdana" w:hAnsi="Verdana"/>
                <w:color w:val="auto"/>
              </w:rPr>
              <w:t xml:space="preserve"> 18.00</w:t>
            </w:r>
            <w:r w:rsidR="00C1205C">
              <w:rPr>
                <w:rFonts w:ascii="Verdana" w:hAnsi="Verdana"/>
                <w:color w:val="auto"/>
              </w:rPr>
              <w:t>.</w:t>
            </w:r>
          </w:p>
          <w:p w:rsidR="002D26FB" w:rsidRDefault="002D26FB" w:rsidP="000761D5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2D26FB" w:rsidRDefault="002D26FB" w:rsidP="00C1205C">
            <w:pPr>
              <w:rPr>
                <w:rFonts w:ascii="Verdana" w:hAnsi="Verdana"/>
                <w:color w:val="auto"/>
              </w:rPr>
            </w:pPr>
          </w:p>
        </w:tc>
      </w:tr>
      <w:tr w:rsidR="001776DC" w:rsidRPr="00A414C2" w:rsidTr="00727D12">
        <w:tc>
          <w:tcPr>
            <w:tcW w:w="653" w:type="dxa"/>
          </w:tcPr>
          <w:p w:rsidR="001776DC" w:rsidRDefault="001776DC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1776DC" w:rsidRDefault="000761D5" w:rsidP="00D12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19.30</w:t>
            </w:r>
          </w:p>
        </w:tc>
        <w:tc>
          <w:tcPr>
            <w:tcW w:w="4678" w:type="dxa"/>
          </w:tcPr>
          <w:p w:rsidR="000761D5" w:rsidRDefault="000761D5" w:rsidP="00D12C22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Aperitif</w:t>
            </w:r>
            <w:proofErr w:type="spellEnd"/>
            <w:r>
              <w:rPr>
                <w:rFonts w:ascii="Verdana" w:hAnsi="Verdana"/>
                <w:color w:val="auto"/>
              </w:rPr>
              <w:t xml:space="preserve"> og middag </w:t>
            </w:r>
            <w:r w:rsidR="00626086">
              <w:rPr>
                <w:rFonts w:ascii="Verdana" w:hAnsi="Verdana"/>
                <w:color w:val="auto"/>
              </w:rPr>
              <w:t>(</w:t>
            </w:r>
            <w:proofErr w:type="spellStart"/>
            <w:r w:rsidR="00626086">
              <w:rPr>
                <w:rFonts w:ascii="Verdana" w:hAnsi="Verdana"/>
                <w:color w:val="auto"/>
              </w:rPr>
              <w:t>kl</w:t>
            </w:r>
            <w:proofErr w:type="spellEnd"/>
            <w:r w:rsidR="00626086">
              <w:rPr>
                <w:rFonts w:ascii="Verdana" w:hAnsi="Verdana"/>
                <w:color w:val="auto"/>
              </w:rPr>
              <w:t xml:space="preserve"> 20.00) </w:t>
            </w:r>
            <w:r>
              <w:rPr>
                <w:rFonts w:ascii="Verdana" w:hAnsi="Verdana"/>
                <w:color w:val="auto"/>
              </w:rPr>
              <w:t>på hotellet</w:t>
            </w:r>
          </w:p>
          <w:p w:rsidR="001776DC" w:rsidRDefault="001776DC" w:rsidP="00D12C2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:rsidR="001776DC" w:rsidRDefault="001776DC" w:rsidP="001776DC">
            <w:pPr>
              <w:rPr>
                <w:rFonts w:ascii="Verdana" w:hAnsi="Verdana"/>
                <w:color w:val="auto"/>
              </w:rPr>
            </w:pPr>
          </w:p>
        </w:tc>
      </w:tr>
    </w:tbl>
    <w:p w:rsidR="00A56402" w:rsidRDefault="00A56402" w:rsidP="00EC5D7B">
      <w:pPr>
        <w:rPr>
          <w:rFonts w:ascii="Verdana" w:hAnsi="Verdana"/>
          <w:color w:val="auto"/>
        </w:rPr>
      </w:pPr>
    </w:p>
    <w:p w:rsidR="00FE68A7" w:rsidRDefault="00FE68A7" w:rsidP="00EC5D7B">
      <w:pPr>
        <w:rPr>
          <w:rFonts w:ascii="Verdana" w:hAnsi="Verdana"/>
          <w:color w:val="auto"/>
        </w:rPr>
      </w:pPr>
    </w:p>
    <w:p w:rsidR="00FE68A7" w:rsidRDefault="00FE68A7" w:rsidP="00EC5D7B">
      <w:pPr>
        <w:rPr>
          <w:rFonts w:ascii="Verdana" w:hAnsi="Verdana"/>
          <w:color w:val="auto"/>
        </w:rPr>
      </w:pPr>
    </w:p>
    <w:p w:rsidR="00A56402" w:rsidRDefault="00B16BD6" w:rsidP="00A5640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8. mai</w:t>
      </w:r>
    </w:p>
    <w:p w:rsidR="00B16BD6" w:rsidRDefault="00B16BD6" w:rsidP="00A5640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Møtested: </w:t>
      </w:r>
      <w:proofErr w:type="spellStart"/>
      <w:r>
        <w:rPr>
          <w:rFonts w:ascii="Verdana" w:hAnsi="Verdana"/>
          <w:b/>
          <w:color w:val="auto"/>
        </w:rPr>
        <w:t>Clarion</w:t>
      </w:r>
      <w:proofErr w:type="spellEnd"/>
      <w:r>
        <w:rPr>
          <w:rFonts w:ascii="Verdana" w:hAnsi="Verdana"/>
          <w:b/>
          <w:color w:val="auto"/>
        </w:rPr>
        <w:t xml:space="preserve"> </w:t>
      </w:r>
      <w:proofErr w:type="spellStart"/>
      <w:r>
        <w:rPr>
          <w:rFonts w:ascii="Verdana" w:hAnsi="Verdana"/>
          <w:b/>
          <w:color w:val="auto"/>
        </w:rPr>
        <w:t>hotel</w:t>
      </w:r>
      <w:proofErr w:type="spellEnd"/>
      <w:r>
        <w:rPr>
          <w:rFonts w:ascii="Verdana" w:hAnsi="Verdana"/>
          <w:b/>
          <w:color w:val="auto"/>
        </w:rPr>
        <w:t xml:space="preserve"> The Edge</w:t>
      </w:r>
      <w:r w:rsidR="00143A41">
        <w:rPr>
          <w:rFonts w:ascii="Verdana" w:hAnsi="Verdana"/>
          <w:b/>
          <w:color w:val="auto"/>
        </w:rPr>
        <w:t>, møterom</w:t>
      </w:r>
      <w:r>
        <w:rPr>
          <w:rFonts w:ascii="Verdana" w:hAnsi="Verdana"/>
          <w:b/>
          <w:color w:val="auto"/>
        </w:rPr>
        <w:t xml:space="preserve"> </w:t>
      </w:r>
      <w:r w:rsidR="00143A41">
        <w:rPr>
          <w:rFonts w:ascii="Verdana" w:hAnsi="Verdana"/>
          <w:b/>
          <w:color w:val="auto"/>
        </w:rPr>
        <w:t>The Edge 1 og 2,</w:t>
      </w:r>
      <w:r w:rsidR="00143A41" w:rsidRPr="00143A41">
        <w:rPr>
          <w:rFonts w:ascii="Verdana" w:hAnsi="Verdana"/>
          <w:b/>
          <w:color w:val="auto"/>
        </w:rPr>
        <w:t xml:space="preserve"> 11. etasje</w:t>
      </w:r>
    </w:p>
    <w:p w:rsidR="00A56402" w:rsidRPr="00A414C2" w:rsidRDefault="00A56402" w:rsidP="00A56402">
      <w:pPr>
        <w:rPr>
          <w:rFonts w:ascii="Verdana" w:hAnsi="Verdana"/>
          <w:b/>
          <w:color w:val="auto"/>
        </w:rPr>
      </w:pPr>
    </w:p>
    <w:tbl>
      <w:tblPr>
        <w:tblStyle w:val="Tabellrutenett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382"/>
        <w:gridCol w:w="1417"/>
      </w:tblGrid>
      <w:tr w:rsidR="00A56402" w:rsidRPr="00A414C2" w:rsidTr="00836AA9">
        <w:tc>
          <w:tcPr>
            <w:tcW w:w="653" w:type="dxa"/>
          </w:tcPr>
          <w:p w:rsidR="00A56402" w:rsidRPr="00A414C2" w:rsidRDefault="00A56402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A56402" w:rsidRPr="00A414C2" w:rsidRDefault="00B16BD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08.00-08.45</w:t>
            </w:r>
          </w:p>
        </w:tc>
        <w:tc>
          <w:tcPr>
            <w:tcW w:w="5382" w:type="dxa"/>
          </w:tcPr>
          <w:p w:rsidR="00A56402" w:rsidRDefault="00D40740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Utvalget </w:t>
            </w:r>
            <w:r w:rsidR="00B16BD6">
              <w:rPr>
                <w:rFonts w:ascii="Verdana" w:hAnsi="Verdana"/>
                <w:color w:val="auto"/>
              </w:rPr>
              <w:t>møter rektor ve</w:t>
            </w:r>
            <w:r w:rsidR="000D083F">
              <w:rPr>
                <w:rFonts w:ascii="Verdana" w:hAnsi="Verdana"/>
                <w:color w:val="auto"/>
              </w:rPr>
              <w:t>d UiT, Anne Husebekk</w:t>
            </w:r>
          </w:p>
          <w:p w:rsidR="00BA14A1" w:rsidRPr="00A414C2" w:rsidRDefault="00BA14A1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A56402" w:rsidRPr="00A414C2" w:rsidRDefault="00D40740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Helga og Kjell Magne har </w:t>
            </w:r>
            <w:r>
              <w:rPr>
                <w:rFonts w:ascii="Verdana" w:hAnsi="Verdana"/>
                <w:color w:val="auto"/>
              </w:rPr>
              <w:lastRenderedPageBreak/>
              <w:t>avtalt møtet. De som ønsker å delta, kan det.</w:t>
            </w:r>
          </w:p>
        </w:tc>
      </w:tr>
      <w:tr w:rsidR="00711D86" w:rsidRPr="00A414C2" w:rsidTr="00836AA9">
        <w:tc>
          <w:tcPr>
            <w:tcW w:w="653" w:type="dxa"/>
          </w:tcPr>
          <w:p w:rsidR="00711D86" w:rsidRPr="00A414C2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9-5</w:t>
            </w:r>
          </w:p>
        </w:tc>
        <w:tc>
          <w:tcPr>
            <w:tcW w:w="1610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09.00-09.45</w:t>
            </w:r>
          </w:p>
        </w:tc>
        <w:tc>
          <w:tcPr>
            <w:tcW w:w="5382" w:type="dxa"/>
          </w:tcPr>
          <w:p w:rsidR="00711D86" w:rsidRDefault="000215AF" w:rsidP="00A56402">
            <w:pPr>
              <w:rPr>
                <w:rFonts w:ascii="Verdana" w:hAnsi="Verdana"/>
                <w:color w:val="auto"/>
              </w:rPr>
            </w:pPr>
            <w:hyperlink r:id="rId13" w:history="1">
              <w:r w:rsidR="009D060F" w:rsidRPr="009D060F">
                <w:rPr>
                  <w:rStyle w:val="Hyperkobling"/>
                  <w:rFonts w:ascii="Verdana" w:hAnsi="Verdana"/>
                </w:rPr>
                <w:t>NOU 2019:5 Ny forvaltningslov</w:t>
              </w:r>
            </w:hyperlink>
          </w:p>
          <w:p w:rsidR="009D060F" w:rsidRDefault="009D060F" w:rsidP="00A56402">
            <w:pPr>
              <w:rPr>
                <w:rFonts w:ascii="Verdana" w:hAnsi="Verdana"/>
                <w:color w:val="auto"/>
              </w:rPr>
            </w:pPr>
          </w:p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Innledning ved advokat </w:t>
            </w:r>
            <w:r w:rsidR="00122D91">
              <w:rPr>
                <w:rFonts w:ascii="Verdana" w:hAnsi="Verdana"/>
                <w:color w:val="auto"/>
              </w:rPr>
              <w:t xml:space="preserve">og utvalgsmedlem </w:t>
            </w:r>
            <w:r>
              <w:rPr>
                <w:rFonts w:ascii="Verdana" w:hAnsi="Verdana"/>
                <w:color w:val="auto"/>
              </w:rPr>
              <w:t>Marianne Abeler</w:t>
            </w:r>
          </w:p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711D86" w:rsidRPr="00A414C2" w:rsidRDefault="00711D8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711D86" w:rsidRPr="00A414C2" w:rsidTr="00836AA9">
        <w:tc>
          <w:tcPr>
            <w:tcW w:w="653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09.45-10.00</w:t>
            </w:r>
          </w:p>
        </w:tc>
        <w:tc>
          <w:tcPr>
            <w:tcW w:w="5382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Mulighet for å sjekke ut av hotellet</w:t>
            </w:r>
          </w:p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711D86" w:rsidRPr="00A414C2" w:rsidTr="00836AA9">
        <w:tc>
          <w:tcPr>
            <w:tcW w:w="653" w:type="dxa"/>
          </w:tcPr>
          <w:p w:rsidR="00711D86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9-6</w:t>
            </w:r>
          </w:p>
        </w:tc>
        <w:tc>
          <w:tcPr>
            <w:tcW w:w="1610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10.00-10.45</w:t>
            </w:r>
          </w:p>
        </w:tc>
        <w:tc>
          <w:tcPr>
            <w:tcW w:w="5382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Forvaltningsloven og UH-loven</w:t>
            </w:r>
          </w:p>
          <w:p w:rsidR="009D060F" w:rsidRDefault="009D060F" w:rsidP="00A56402">
            <w:pPr>
              <w:rPr>
                <w:rFonts w:ascii="Verdana" w:hAnsi="Verdana"/>
                <w:color w:val="auto"/>
              </w:rPr>
            </w:pPr>
          </w:p>
          <w:p w:rsidR="00711D86" w:rsidRDefault="009D060F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Innledning ved </w:t>
            </w:r>
            <w:r w:rsidR="00711D86">
              <w:rPr>
                <w:rFonts w:ascii="Verdana" w:hAnsi="Verdana"/>
                <w:color w:val="auto"/>
              </w:rPr>
              <w:t xml:space="preserve">Sunniva </w:t>
            </w:r>
            <w:r>
              <w:rPr>
                <w:rFonts w:ascii="Verdana" w:hAnsi="Verdana"/>
                <w:color w:val="auto"/>
              </w:rPr>
              <w:t xml:space="preserve">Bragdø-Ellenes </w:t>
            </w:r>
            <w:r w:rsidR="00711D86">
              <w:rPr>
                <w:rFonts w:ascii="Verdana" w:hAnsi="Verdana"/>
                <w:color w:val="auto"/>
              </w:rPr>
              <w:t>og Karl Harald</w:t>
            </w:r>
            <w:r>
              <w:rPr>
                <w:rFonts w:ascii="Verdana" w:hAnsi="Verdana"/>
                <w:color w:val="auto"/>
              </w:rPr>
              <w:t xml:space="preserve"> Søvig</w:t>
            </w:r>
          </w:p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711D86" w:rsidRPr="00A414C2" w:rsidTr="00836AA9">
        <w:tc>
          <w:tcPr>
            <w:tcW w:w="653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10.45-11.30</w:t>
            </w:r>
          </w:p>
        </w:tc>
        <w:tc>
          <w:tcPr>
            <w:tcW w:w="5382" w:type="dxa"/>
          </w:tcPr>
          <w:p w:rsidR="00771A2A" w:rsidRDefault="00771A2A" w:rsidP="00771A2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Diskusjon om forvaltningsretten og særregulering i </w:t>
            </w:r>
            <w:proofErr w:type="spellStart"/>
            <w:r>
              <w:rPr>
                <w:rFonts w:ascii="Verdana" w:hAnsi="Verdana"/>
                <w:color w:val="auto"/>
              </w:rPr>
              <w:t>uhl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  <w:r w:rsidR="003B6E82">
              <w:rPr>
                <w:rFonts w:ascii="Verdana" w:hAnsi="Verdana"/>
                <w:color w:val="auto"/>
              </w:rPr>
              <w:t xml:space="preserve"> basert på de foregående innledningene</w:t>
            </w:r>
          </w:p>
          <w:p w:rsidR="00711D86" w:rsidRDefault="00711D86" w:rsidP="00771A2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711D86" w:rsidRPr="00A414C2" w:rsidTr="00836AA9">
        <w:trPr>
          <w:trHeight w:val="729"/>
        </w:trPr>
        <w:tc>
          <w:tcPr>
            <w:tcW w:w="653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11.30-12.15</w:t>
            </w:r>
          </w:p>
        </w:tc>
        <w:tc>
          <w:tcPr>
            <w:tcW w:w="5382" w:type="dxa"/>
          </w:tcPr>
          <w:p w:rsidR="00711D86" w:rsidRDefault="00711D8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</w:tc>
        <w:tc>
          <w:tcPr>
            <w:tcW w:w="1417" w:type="dxa"/>
          </w:tcPr>
          <w:p w:rsidR="00711D86" w:rsidRDefault="00711D8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B16BD6" w:rsidRPr="00A414C2" w:rsidTr="00836AA9">
        <w:tc>
          <w:tcPr>
            <w:tcW w:w="653" w:type="dxa"/>
          </w:tcPr>
          <w:p w:rsidR="00B16BD6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9-7</w:t>
            </w:r>
          </w:p>
          <w:p w:rsidR="00B16BD6" w:rsidRPr="00A414C2" w:rsidRDefault="00B16BD6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711D86" w:rsidRDefault="000D083F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12.15-13</w:t>
            </w:r>
            <w:r w:rsidR="00711D86">
              <w:rPr>
                <w:rFonts w:ascii="Verdana" w:hAnsi="Verdana"/>
                <w:color w:val="auto"/>
              </w:rPr>
              <w:t>.00</w:t>
            </w:r>
          </w:p>
          <w:p w:rsidR="00B16BD6" w:rsidRDefault="00B16BD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382" w:type="dxa"/>
          </w:tcPr>
          <w:p w:rsidR="00771A2A" w:rsidRDefault="00771A2A" w:rsidP="00771A2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Notat om </w:t>
            </w:r>
            <w:proofErr w:type="spellStart"/>
            <w:r>
              <w:rPr>
                <w:rFonts w:ascii="Verdana" w:hAnsi="Verdana"/>
                <w:color w:val="auto"/>
              </w:rPr>
              <w:t>uhl</w:t>
            </w:r>
            <w:proofErr w:type="spellEnd"/>
            <w:r>
              <w:rPr>
                <w:rFonts w:ascii="Verdana" w:hAnsi="Verdana"/>
                <w:color w:val="auto"/>
              </w:rPr>
              <w:t>. §§ 4-7 til 4-9: Annullering av eksamen, fusk, utestengning, bortvisning mv</w:t>
            </w:r>
          </w:p>
          <w:p w:rsidR="00D04710" w:rsidRDefault="00D04710" w:rsidP="00771A2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B16BD6" w:rsidRDefault="00C92766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</w:t>
            </w:r>
          </w:p>
          <w:p w:rsidR="00836AA9" w:rsidRPr="00A414C2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NB! Reglene om skikkethet blir behandlet på neste utvalgs-møte</w:t>
            </w:r>
          </w:p>
        </w:tc>
      </w:tr>
      <w:tr w:rsidR="000D083F" w:rsidRPr="00A414C2" w:rsidTr="00836AA9">
        <w:tc>
          <w:tcPr>
            <w:tcW w:w="653" w:type="dxa"/>
          </w:tcPr>
          <w:p w:rsidR="000D083F" w:rsidRDefault="000D083F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0D083F" w:rsidRDefault="000D083F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</w:t>
            </w:r>
            <w:r w:rsidR="00C92766">
              <w:rPr>
                <w:rFonts w:ascii="Verdana" w:hAnsi="Verdana"/>
                <w:color w:val="auto"/>
              </w:rPr>
              <w:t>13.10</w:t>
            </w:r>
          </w:p>
        </w:tc>
        <w:tc>
          <w:tcPr>
            <w:tcW w:w="5382" w:type="dxa"/>
          </w:tcPr>
          <w:p w:rsidR="000D083F" w:rsidRDefault="00C9276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Benstrekk</w:t>
            </w:r>
          </w:p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0D083F" w:rsidRPr="00A414C2" w:rsidRDefault="000D083F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C92766" w:rsidRPr="00A414C2" w:rsidTr="00836AA9">
        <w:tc>
          <w:tcPr>
            <w:tcW w:w="653" w:type="dxa"/>
          </w:tcPr>
          <w:p w:rsidR="00C92766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9-8</w:t>
            </w:r>
          </w:p>
        </w:tc>
        <w:tc>
          <w:tcPr>
            <w:tcW w:w="1610" w:type="dxa"/>
          </w:tcPr>
          <w:p w:rsidR="00C92766" w:rsidRDefault="00143A41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13.10-14.00</w:t>
            </w:r>
          </w:p>
        </w:tc>
        <w:tc>
          <w:tcPr>
            <w:tcW w:w="5382" w:type="dxa"/>
          </w:tcPr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Notat om klage og klageordninger</w:t>
            </w:r>
          </w:p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C92766" w:rsidRDefault="00C92766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</w:p>
        </w:tc>
      </w:tr>
      <w:tr w:rsidR="00C92766" w:rsidRPr="00A414C2" w:rsidTr="00836AA9">
        <w:tc>
          <w:tcPr>
            <w:tcW w:w="653" w:type="dxa"/>
          </w:tcPr>
          <w:p w:rsidR="00C92766" w:rsidRDefault="00C92766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C92766" w:rsidRDefault="00143A41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14.00-14.15</w:t>
            </w:r>
          </w:p>
        </w:tc>
        <w:tc>
          <w:tcPr>
            <w:tcW w:w="5382" w:type="dxa"/>
          </w:tcPr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C92766" w:rsidRDefault="00C92766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C92766" w:rsidRPr="00A414C2" w:rsidTr="00836AA9">
        <w:tc>
          <w:tcPr>
            <w:tcW w:w="653" w:type="dxa"/>
          </w:tcPr>
          <w:p w:rsidR="00C92766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9-9</w:t>
            </w:r>
          </w:p>
        </w:tc>
        <w:tc>
          <w:tcPr>
            <w:tcW w:w="1610" w:type="dxa"/>
          </w:tcPr>
          <w:p w:rsidR="00C92766" w:rsidRDefault="00143A41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</w:t>
            </w:r>
            <w:r w:rsidR="00836AA9">
              <w:rPr>
                <w:rFonts w:ascii="Verdana" w:hAnsi="Verdana"/>
                <w:color w:val="auto"/>
              </w:rPr>
              <w:t>-15.25</w:t>
            </w:r>
          </w:p>
        </w:tc>
        <w:tc>
          <w:tcPr>
            <w:tcW w:w="5382" w:type="dxa"/>
          </w:tcPr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Notat om NOU </w:t>
            </w:r>
            <w:proofErr w:type="spellStart"/>
            <w:r>
              <w:rPr>
                <w:rFonts w:ascii="Verdana" w:hAnsi="Verdana"/>
                <w:color w:val="auto"/>
              </w:rPr>
              <w:t>kap</w:t>
            </w:r>
            <w:proofErr w:type="spellEnd"/>
            <w:r>
              <w:rPr>
                <w:rFonts w:ascii="Verdana" w:hAnsi="Verdana"/>
                <w:color w:val="auto"/>
              </w:rPr>
              <w:t xml:space="preserve"> 3 Prinsipielle betraktninger</w:t>
            </w:r>
          </w:p>
          <w:p w:rsidR="00C92766" w:rsidRDefault="00C92766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C92766" w:rsidRDefault="00C92766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</w:t>
            </w:r>
          </w:p>
        </w:tc>
      </w:tr>
      <w:tr w:rsidR="00836AA9" w:rsidRPr="00A414C2" w:rsidTr="00836AA9">
        <w:tc>
          <w:tcPr>
            <w:tcW w:w="653" w:type="dxa"/>
          </w:tcPr>
          <w:p w:rsidR="00836AA9" w:rsidRDefault="00836AA9" w:rsidP="004B0D1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9-10</w:t>
            </w:r>
          </w:p>
        </w:tc>
        <w:tc>
          <w:tcPr>
            <w:tcW w:w="1610" w:type="dxa"/>
          </w:tcPr>
          <w:p w:rsidR="00836AA9" w:rsidRDefault="00836AA9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15.25-15.30</w:t>
            </w:r>
          </w:p>
        </w:tc>
        <w:tc>
          <w:tcPr>
            <w:tcW w:w="5382" w:type="dxa"/>
          </w:tcPr>
          <w:p w:rsidR="00836AA9" w:rsidRDefault="00836AA9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og godkjenning av referat fra utvalgsmøte 8</w:t>
            </w:r>
          </w:p>
          <w:p w:rsidR="00836AA9" w:rsidRDefault="00836AA9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836AA9" w:rsidRDefault="00836AA9" w:rsidP="004B0D1B">
            <w:pPr>
              <w:rPr>
                <w:rFonts w:ascii="Verdana" w:hAnsi="Verdana"/>
                <w:color w:val="auto"/>
              </w:rPr>
            </w:pPr>
          </w:p>
        </w:tc>
      </w:tr>
      <w:tr w:rsidR="0087310B" w:rsidRPr="00A414C2" w:rsidTr="00836AA9">
        <w:tc>
          <w:tcPr>
            <w:tcW w:w="653" w:type="dxa"/>
          </w:tcPr>
          <w:p w:rsidR="0087310B" w:rsidRDefault="0087310B" w:rsidP="004B0D1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87310B" w:rsidRDefault="0087310B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15.35</w:t>
            </w:r>
          </w:p>
        </w:tc>
        <w:tc>
          <w:tcPr>
            <w:tcW w:w="5382" w:type="dxa"/>
          </w:tcPr>
          <w:p w:rsidR="0087310B" w:rsidRDefault="00703028" w:rsidP="00A5640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Felles a</w:t>
            </w:r>
            <w:r w:rsidR="0087310B">
              <w:rPr>
                <w:rFonts w:ascii="Verdana" w:hAnsi="Verdana"/>
                <w:color w:val="auto"/>
              </w:rPr>
              <w:t>vreise fra hotellet til flyplassen</w:t>
            </w:r>
          </w:p>
          <w:p w:rsidR="0087310B" w:rsidRDefault="0087310B" w:rsidP="00A5640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</w:tcPr>
          <w:p w:rsidR="0087310B" w:rsidRDefault="0087310B" w:rsidP="004B0D1B">
            <w:pPr>
              <w:rPr>
                <w:rFonts w:ascii="Verdana" w:hAnsi="Verdana"/>
                <w:color w:val="auto"/>
              </w:rPr>
            </w:pPr>
          </w:p>
        </w:tc>
      </w:tr>
    </w:tbl>
    <w:p w:rsidR="00C47731" w:rsidRDefault="00C47731" w:rsidP="00143901">
      <w:pPr>
        <w:rPr>
          <w:rFonts w:ascii="Verdana" w:hAnsi="Verdana"/>
          <w:color w:val="auto"/>
        </w:rPr>
      </w:pPr>
    </w:p>
    <w:p w:rsidR="00143A41" w:rsidRDefault="00143A41" w:rsidP="005125DB">
      <w:pPr>
        <w:ind w:left="2124" w:hanging="2124"/>
        <w:jc w:val="center"/>
        <w:rPr>
          <w:rFonts w:ascii="Verdana" w:hAnsi="Verdana"/>
          <w:color w:val="auto"/>
        </w:rPr>
      </w:pPr>
    </w:p>
    <w:p w:rsidR="00143A41" w:rsidRDefault="00143A41" w:rsidP="005125DB">
      <w:pPr>
        <w:ind w:left="2124" w:hanging="2124"/>
        <w:jc w:val="center"/>
        <w:rPr>
          <w:rFonts w:ascii="Verdana" w:hAnsi="Verdana"/>
          <w:color w:val="auto"/>
        </w:rPr>
      </w:pPr>
    </w:p>
    <w:p w:rsidR="00143A41" w:rsidRDefault="00143A41" w:rsidP="005125DB">
      <w:pPr>
        <w:ind w:left="2124" w:hanging="2124"/>
        <w:jc w:val="center"/>
        <w:rPr>
          <w:rFonts w:ascii="Verdana" w:hAnsi="Verdana"/>
          <w:color w:val="auto"/>
        </w:rPr>
      </w:pPr>
    </w:p>
    <w:p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:rsidR="005125DB" w:rsidRDefault="005125DB" w:rsidP="00D228D0">
      <w:pPr>
        <w:rPr>
          <w:rFonts w:ascii="Verdana" w:hAnsi="Verdana"/>
          <w:color w:val="auto"/>
        </w:rPr>
      </w:pPr>
    </w:p>
    <w:p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:rsidR="005125DB" w:rsidRDefault="005125DB" w:rsidP="00143901">
      <w:pPr>
        <w:rPr>
          <w:rFonts w:ascii="Verdana" w:hAnsi="Verdana"/>
          <w:color w:val="auto"/>
        </w:rPr>
      </w:pPr>
    </w:p>
    <w:p w:rsidR="00041F66" w:rsidRDefault="00041F66" w:rsidP="00143901">
      <w:pPr>
        <w:rPr>
          <w:rFonts w:ascii="Verdana" w:hAnsi="Verdana"/>
          <w:color w:val="auto"/>
        </w:rPr>
      </w:pPr>
    </w:p>
    <w:p w:rsidR="00041F66" w:rsidRDefault="00041F66" w:rsidP="00143901">
      <w:pPr>
        <w:rPr>
          <w:rFonts w:ascii="Verdana" w:hAnsi="Verdana"/>
          <w:color w:val="auto"/>
        </w:rPr>
      </w:pPr>
    </w:p>
    <w:p w:rsidR="00D228D0" w:rsidRDefault="00C92766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Vedlegg:</w:t>
      </w:r>
    </w:p>
    <w:p w:rsidR="00C92766" w:rsidRPr="00C92766" w:rsidRDefault="00C92766" w:rsidP="00C92766">
      <w:pPr>
        <w:pStyle w:val="Listeavsnitt"/>
        <w:numPr>
          <w:ilvl w:val="0"/>
          <w:numId w:val="21"/>
        </w:numPr>
        <w:rPr>
          <w:rFonts w:ascii="Verdana" w:hAnsi="Verdana"/>
          <w:color w:val="auto"/>
        </w:rPr>
      </w:pPr>
      <w:r w:rsidRPr="00C92766">
        <w:rPr>
          <w:rFonts w:ascii="Verdana" w:hAnsi="Verdana"/>
          <w:color w:val="auto"/>
        </w:rPr>
        <w:t xml:space="preserve">Notat om Notat om </w:t>
      </w:r>
      <w:proofErr w:type="spellStart"/>
      <w:r w:rsidRPr="00C92766">
        <w:rPr>
          <w:rFonts w:ascii="Verdana" w:hAnsi="Verdana"/>
          <w:color w:val="auto"/>
        </w:rPr>
        <w:t>uhl</w:t>
      </w:r>
      <w:proofErr w:type="spellEnd"/>
      <w:r w:rsidRPr="00C92766">
        <w:rPr>
          <w:rFonts w:ascii="Verdana" w:hAnsi="Verdana"/>
          <w:color w:val="auto"/>
        </w:rPr>
        <w:t>. §§ 4-7 til 4-9: Annullering av eksamen, fusk, utestengning, bortvisning mv</w:t>
      </w:r>
      <w:r w:rsidR="00320AE7">
        <w:rPr>
          <w:rFonts w:ascii="Verdana" w:hAnsi="Verdana"/>
          <w:color w:val="auto"/>
        </w:rPr>
        <w:t xml:space="preserve"> (ettersendes)</w:t>
      </w:r>
    </w:p>
    <w:p w:rsidR="00C92766" w:rsidRDefault="00C92766" w:rsidP="00C92766">
      <w:pPr>
        <w:pStyle w:val="Listeavsnitt"/>
        <w:numPr>
          <w:ilvl w:val="0"/>
          <w:numId w:val="2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Notat om klager og klageordninger, med vedlegg 2a: Innspill fra Felles klagenemnd</w:t>
      </w:r>
    </w:p>
    <w:p w:rsidR="00C92766" w:rsidRPr="00C92766" w:rsidRDefault="00C92766" w:rsidP="00C92766">
      <w:pPr>
        <w:pStyle w:val="Listeavsnitt"/>
        <w:numPr>
          <w:ilvl w:val="0"/>
          <w:numId w:val="21"/>
        </w:numPr>
        <w:rPr>
          <w:rFonts w:ascii="Verdana" w:hAnsi="Verdana"/>
          <w:color w:val="auto"/>
        </w:rPr>
      </w:pPr>
      <w:r w:rsidRPr="00C92766">
        <w:rPr>
          <w:rFonts w:ascii="Verdana" w:hAnsi="Verdana"/>
          <w:color w:val="auto"/>
        </w:rPr>
        <w:t xml:space="preserve">Notat om NOU </w:t>
      </w:r>
      <w:proofErr w:type="spellStart"/>
      <w:r w:rsidRPr="00C92766">
        <w:rPr>
          <w:rFonts w:ascii="Verdana" w:hAnsi="Verdana"/>
          <w:color w:val="auto"/>
        </w:rPr>
        <w:t>kap</w:t>
      </w:r>
      <w:proofErr w:type="spellEnd"/>
      <w:r w:rsidRPr="00C92766">
        <w:rPr>
          <w:rFonts w:ascii="Verdana" w:hAnsi="Verdana"/>
          <w:color w:val="auto"/>
        </w:rPr>
        <w:t xml:space="preserve"> 3 Prinsipielle betraktninger</w:t>
      </w:r>
    </w:p>
    <w:p w:rsidR="00C92766" w:rsidRDefault="00C92766" w:rsidP="00C92766">
      <w:pPr>
        <w:pStyle w:val="Listeavsnitt"/>
        <w:numPr>
          <w:ilvl w:val="0"/>
          <w:numId w:val="21"/>
        </w:numPr>
        <w:rPr>
          <w:ins w:id="21" w:author="Aasen Therese Sofie" w:date="2019-05-06T11:51:00Z"/>
          <w:rFonts w:ascii="Verdana" w:hAnsi="Verdana"/>
          <w:color w:val="auto"/>
        </w:rPr>
      </w:pPr>
      <w:r>
        <w:rPr>
          <w:rFonts w:ascii="Verdana" w:hAnsi="Verdana"/>
          <w:color w:val="auto"/>
        </w:rPr>
        <w:t>Utka</w:t>
      </w:r>
      <w:r w:rsidR="00B2639E">
        <w:rPr>
          <w:rFonts w:ascii="Verdana" w:hAnsi="Verdana"/>
          <w:color w:val="auto"/>
        </w:rPr>
        <w:t>st til referat fra utvalgsmøte 8</w:t>
      </w:r>
      <w:r>
        <w:rPr>
          <w:rFonts w:ascii="Verdana" w:hAnsi="Verdana"/>
          <w:color w:val="auto"/>
        </w:rPr>
        <w:t xml:space="preserve"> (ettersendes)</w:t>
      </w:r>
    </w:p>
    <w:p w:rsidR="000215AF" w:rsidRPr="00C92766" w:rsidRDefault="000215AF" w:rsidP="00C92766">
      <w:pPr>
        <w:pStyle w:val="Listeavsnitt"/>
        <w:numPr>
          <w:ilvl w:val="0"/>
          <w:numId w:val="21"/>
        </w:numPr>
        <w:rPr>
          <w:rFonts w:ascii="Verdana" w:hAnsi="Verdana"/>
          <w:color w:val="auto"/>
        </w:rPr>
      </w:pPr>
      <w:ins w:id="22" w:author="Aasen Therese Sofie" w:date="2019-05-06T11:51:00Z">
        <w:r>
          <w:rPr>
            <w:rFonts w:ascii="Verdana" w:hAnsi="Verdana"/>
            <w:color w:val="auto"/>
          </w:rPr>
          <w:t>Universitets</w:t>
        </w:r>
      </w:ins>
      <w:ins w:id="23" w:author="Aasen Therese Sofie" w:date="2019-05-06T11:52:00Z">
        <w:r>
          <w:rPr>
            <w:rFonts w:ascii="Verdana" w:hAnsi="Verdana"/>
            <w:color w:val="auto"/>
          </w:rPr>
          <w:t>museene - diskusjonsgrunnlag</w:t>
        </w:r>
      </w:ins>
    </w:p>
    <w:sectPr w:rsidR="000215AF" w:rsidRPr="00C9276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F2" w:rsidRDefault="00B702F2" w:rsidP="00031B50">
      <w:pPr>
        <w:spacing w:line="240" w:lineRule="auto"/>
      </w:pPr>
      <w:r>
        <w:separator/>
      </w:r>
    </w:p>
  </w:endnote>
  <w:endnote w:type="continuationSeparator" w:id="0">
    <w:p w:rsidR="00B702F2" w:rsidRDefault="00B702F2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F2" w:rsidRDefault="00B702F2" w:rsidP="00031B50">
      <w:pPr>
        <w:spacing w:line="240" w:lineRule="auto"/>
      </w:pPr>
      <w:r>
        <w:separator/>
      </w:r>
    </w:p>
  </w:footnote>
  <w:footnote w:type="continuationSeparator" w:id="0">
    <w:p w:rsidR="00B702F2" w:rsidRDefault="00B702F2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3F1A79">
      <w:rPr>
        <w:sz w:val="16"/>
        <w:szCs w:val="16"/>
      </w:rPr>
      <w:t>2. mai</w:t>
    </w:r>
    <w:r w:rsidR="00C63D6F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40D116B"/>
    <w:multiLevelType w:val="hybridMultilevel"/>
    <w:tmpl w:val="30F0DBBA"/>
    <w:lvl w:ilvl="0" w:tplc="C3E2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042E"/>
    <w:multiLevelType w:val="hybridMultilevel"/>
    <w:tmpl w:val="E75A17BA"/>
    <w:lvl w:ilvl="0" w:tplc="58E0204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6833"/>
    <w:multiLevelType w:val="hybridMultilevel"/>
    <w:tmpl w:val="ABDC9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16"/>
  </w:num>
  <w:num w:numId="7">
    <w:abstractNumId w:val="20"/>
  </w:num>
  <w:num w:numId="8">
    <w:abstractNumId w:val="12"/>
  </w:num>
  <w:num w:numId="9">
    <w:abstractNumId w:val="1"/>
  </w:num>
  <w:num w:numId="10">
    <w:abstractNumId w:val="0"/>
  </w:num>
  <w:num w:numId="11">
    <w:abstractNumId w:val="18"/>
  </w:num>
  <w:num w:numId="12">
    <w:abstractNumId w:val="3"/>
  </w:num>
  <w:num w:numId="13">
    <w:abstractNumId w:val="10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jell Magne Mælen">
    <w15:presenceInfo w15:providerId="AD" w15:userId="S-1-5-21-73586283-162531612-1417001333-33272"/>
  </w15:person>
  <w15:person w15:author="Aasen Therese Sofie">
    <w15:presenceInfo w15:providerId="AD" w15:userId="S-1-5-21-24422171-2601788316-1899747493-54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215AF"/>
    <w:rsid w:val="00031B50"/>
    <w:rsid w:val="0003731F"/>
    <w:rsid w:val="00041F66"/>
    <w:rsid w:val="00052A8B"/>
    <w:rsid w:val="00057232"/>
    <w:rsid w:val="00064D92"/>
    <w:rsid w:val="00072084"/>
    <w:rsid w:val="0007212A"/>
    <w:rsid w:val="00072BB6"/>
    <w:rsid w:val="00073873"/>
    <w:rsid w:val="000761D5"/>
    <w:rsid w:val="00080BFD"/>
    <w:rsid w:val="000A02BF"/>
    <w:rsid w:val="000A1763"/>
    <w:rsid w:val="000A30E1"/>
    <w:rsid w:val="000A4916"/>
    <w:rsid w:val="000A4E10"/>
    <w:rsid w:val="000A64C4"/>
    <w:rsid w:val="000B0C2B"/>
    <w:rsid w:val="000B519A"/>
    <w:rsid w:val="000D083F"/>
    <w:rsid w:val="000D78D6"/>
    <w:rsid w:val="000E47E6"/>
    <w:rsid w:val="000E689D"/>
    <w:rsid w:val="000F033C"/>
    <w:rsid w:val="000F0F86"/>
    <w:rsid w:val="000F3EB3"/>
    <w:rsid w:val="00110A4C"/>
    <w:rsid w:val="00111F5A"/>
    <w:rsid w:val="001206DC"/>
    <w:rsid w:val="00120835"/>
    <w:rsid w:val="00122D91"/>
    <w:rsid w:val="00124F4C"/>
    <w:rsid w:val="00130045"/>
    <w:rsid w:val="00137BA0"/>
    <w:rsid w:val="00143901"/>
    <w:rsid w:val="00143A41"/>
    <w:rsid w:val="001441B0"/>
    <w:rsid w:val="0014437A"/>
    <w:rsid w:val="001475DE"/>
    <w:rsid w:val="00150225"/>
    <w:rsid w:val="00156033"/>
    <w:rsid w:val="001776DC"/>
    <w:rsid w:val="00195BC0"/>
    <w:rsid w:val="00197740"/>
    <w:rsid w:val="001A554B"/>
    <w:rsid w:val="001B11BD"/>
    <w:rsid w:val="001B2629"/>
    <w:rsid w:val="001D6512"/>
    <w:rsid w:val="001D6C7D"/>
    <w:rsid w:val="001E2410"/>
    <w:rsid w:val="001E44A8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B0D6C"/>
    <w:rsid w:val="002D26FB"/>
    <w:rsid w:val="002F1EB8"/>
    <w:rsid w:val="00306C22"/>
    <w:rsid w:val="00320AE7"/>
    <w:rsid w:val="00321EAA"/>
    <w:rsid w:val="00332181"/>
    <w:rsid w:val="00347581"/>
    <w:rsid w:val="00350456"/>
    <w:rsid w:val="0036377C"/>
    <w:rsid w:val="00370A4A"/>
    <w:rsid w:val="0037558B"/>
    <w:rsid w:val="003809AD"/>
    <w:rsid w:val="003865EF"/>
    <w:rsid w:val="00393E6E"/>
    <w:rsid w:val="003B6E82"/>
    <w:rsid w:val="003C475A"/>
    <w:rsid w:val="003D67D2"/>
    <w:rsid w:val="003E17D2"/>
    <w:rsid w:val="003F1A79"/>
    <w:rsid w:val="003F4CAD"/>
    <w:rsid w:val="00416587"/>
    <w:rsid w:val="00416A5C"/>
    <w:rsid w:val="00417685"/>
    <w:rsid w:val="00420D2D"/>
    <w:rsid w:val="00422507"/>
    <w:rsid w:val="00430EC8"/>
    <w:rsid w:val="00432F8C"/>
    <w:rsid w:val="004534BE"/>
    <w:rsid w:val="00460798"/>
    <w:rsid w:val="00491A84"/>
    <w:rsid w:val="004A0292"/>
    <w:rsid w:val="004A2642"/>
    <w:rsid w:val="004A33D4"/>
    <w:rsid w:val="004A44CC"/>
    <w:rsid w:val="004C3199"/>
    <w:rsid w:val="004D59EB"/>
    <w:rsid w:val="004F3C55"/>
    <w:rsid w:val="00511952"/>
    <w:rsid w:val="005125DB"/>
    <w:rsid w:val="00513FED"/>
    <w:rsid w:val="005263B7"/>
    <w:rsid w:val="005333AF"/>
    <w:rsid w:val="00550BCA"/>
    <w:rsid w:val="00565C58"/>
    <w:rsid w:val="0057297E"/>
    <w:rsid w:val="005745E1"/>
    <w:rsid w:val="00582FB4"/>
    <w:rsid w:val="005B4764"/>
    <w:rsid w:val="005B72C2"/>
    <w:rsid w:val="005C4163"/>
    <w:rsid w:val="005D4244"/>
    <w:rsid w:val="005D4469"/>
    <w:rsid w:val="005D44CB"/>
    <w:rsid w:val="005E01EF"/>
    <w:rsid w:val="005F3F62"/>
    <w:rsid w:val="005F7EEE"/>
    <w:rsid w:val="00604331"/>
    <w:rsid w:val="00611B1E"/>
    <w:rsid w:val="006136B6"/>
    <w:rsid w:val="00626086"/>
    <w:rsid w:val="00626F68"/>
    <w:rsid w:val="00637B09"/>
    <w:rsid w:val="0065014E"/>
    <w:rsid w:val="00654528"/>
    <w:rsid w:val="00667E3D"/>
    <w:rsid w:val="00674406"/>
    <w:rsid w:val="006854D6"/>
    <w:rsid w:val="0069640A"/>
    <w:rsid w:val="006A5BD1"/>
    <w:rsid w:val="006B04AF"/>
    <w:rsid w:val="006B5B68"/>
    <w:rsid w:val="006C7B73"/>
    <w:rsid w:val="006D34FD"/>
    <w:rsid w:val="006E57F3"/>
    <w:rsid w:val="006E6EF6"/>
    <w:rsid w:val="006F5B03"/>
    <w:rsid w:val="006F76BC"/>
    <w:rsid w:val="00701323"/>
    <w:rsid w:val="00703028"/>
    <w:rsid w:val="00704E65"/>
    <w:rsid w:val="00711D86"/>
    <w:rsid w:val="00722AD4"/>
    <w:rsid w:val="00727D12"/>
    <w:rsid w:val="0073309F"/>
    <w:rsid w:val="007357AB"/>
    <w:rsid w:val="00746801"/>
    <w:rsid w:val="007577F2"/>
    <w:rsid w:val="00762F73"/>
    <w:rsid w:val="00763812"/>
    <w:rsid w:val="00767AB5"/>
    <w:rsid w:val="00767F93"/>
    <w:rsid w:val="0077180C"/>
    <w:rsid w:val="00771A2A"/>
    <w:rsid w:val="00773C6B"/>
    <w:rsid w:val="00775C9C"/>
    <w:rsid w:val="00782F3A"/>
    <w:rsid w:val="00787F67"/>
    <w:rsid w:val="0079523B"/>
    <w:rsid w:val="007A2434"/>
    <w:rsid w:val="007B7A21"/>
    <w:rsid w:val="007C1C87"/>
    <w:rsid w:val="007C2E12"/>
    <w:rsid w:val="007D39F2"/>
    <w:rsid w:val="007E0881"/>
    <w:rsid w:val="007F7936"/>
    <w:rsid w:val="00802AD0"/>
    <w:rsid w:val="00824D25"/>
    <w:rsid w:val="00825538"/>
    <w:rsid w:val="00836AA9"/>
    <w:rsid w:val="00843955"/>
    <w:rsid w:val="008464C3"/>
    <w:rsid w:val="00872E47"/>
    <w:rsid w:val="0087310B"/>
    <w:rsid w:val="00884A8A"/>
    <w:rsid w:val="008906A5"/>
    <w:rsid w:val="0089200B"/>
    <w:rsid w:val="0089345D"/>
    <w:rsid w:val="008A2202"/>
    <w:rsid w:val="008A24CC"/>
    <w:rsid w:val="008B2240"/>
    <w:rsid w:val="008C5CF4"/>
    <w:rsid w:val="008D2BD1"/>
    <w:rsid w:val="008E5769"/>
    <w:rsid w:val="009124F5"/>
    <w:rsid w:val="009174F9"/>
    <w:rsid w:val="0092439A"/>
    <w:rsid w:val="009417A4"/>
    <w:rsid w:val="00945764"/>
    <w:rsid w:val="009508CB"/>
    <w:rsid w:val="00952EB4"/>
    <w:rsid w:val="00967BAC"/>
    <w:rsid w:val="009716D8"/>
    <w:rsid w:val="0097221C"/>
    <w:rsid w:val="009874E9"/>
    <w:rsid w:val="00991DEF"/>
    <w:rsid w:val="00995C9F"/>
    <w:rsid w:val="00996BC4"/>
    <w:rsid w:val="00997E46"/>
    <w:rsid w:val="009B2F1A"/>
    <w:rsid w:val="009B3F79"/>
    <w:rsid w:val="009C0871"/>
    <w:rsid w:val="009D060F"/>
    <w:rsid w:val="009D2A5D"/>
    <w:rsid w:val="009D47BB"/>
    <w:rsid w:val="009E10F8"/>
    <w:rsid w:val="009F3502"/>
    <w:rsid w:val="00A071CC"/>
    <w:rsid w:val="00A3438F"/>
    <w:rsid w:val="00A414C2"/>
    <w:rsid w:val="00A44C41"/>
    <w:rsid w:val="00A52CF4"/>
    <w:rsid w:val="00A56402"/>
    <w:rsid w:val="00A67BC0"/>
    <w:rsid w:val="00A7262C"/>
    <w:rsid w:val="00A829F8"/>
    <w:rsid w:val="00A8596A"/>
    <w:rsid w:val="00A87983"/>
    <w:rsid w:val="00AA0AEA"/>
    <w:rsid w:val="00AB23BF"/>
    <w:rsid w:val="00AC0167"/>
    <w:rsid w:val="00AC0F3F"/>
    <w:rsid w:val="00AC5845"/>
    <w:rsid w:val="00AC7C8A"/>
    <w:rsid w:val="00AD00F9"/>
    <w:rsid w:val="00AD351B"/>
    <w:rsid w:val="00AE38F6"/>
    <w:rsid w:val="00AE7EE5"/>
    <w:rsid w:val="00AF17BD"/>
    <w:rsid w:val="00B03478"/>
    <w:rsid w:val="00B131C7"/>
    <w:rsid w:val="00B16BD6"/>
    <w:rsid w:val="00B25DC1"/>
    <w:rsid w:val="00B2639E"/>
    <w:rsid w:val="00B35AB5"/>
    <w:rsid w:val="00B37587"/>
    <w:rsid w:val="00B57DE2"/>
    <w:rsid w:val="00B60103"/>
    <w:rsid w:val="00B65BE8"/>
    <w:rsid w:val="00B66C88"/>
    <w:rsid w:val="00B702F2"/>
    <w:rsid w:val="00B739F1"/>
    <w:rsid w:val="00B8032C"/>
    <w:rsid w:val="00B86D27"/>
    <w:rsid w:val="00B86EF4"/>
    <w:rsid w:val="00BA14A1"/>
    <w:rsid w:val="00BB4B83"/>
    <w:rsid w:val="00BC539B"/>
    <w:rsid w:val="00BD3CAE"/>
    <w:rsid w:val="00BE5308"/>
    <w:rsid w:val="00BF6C60"/>
    <w:rsid w:val="00C1205C"/>
    <w:rsid w:val="00C139F6"/>
    <w:rsid w:val="00C13E6D"/>
    <w:rsid w:val="00C14AE5"/>
    <w:rsid w:val="00C223B7"/>
    <w:rsid w:val="00C30D44"/>
    <w:rsid w:val="00C47731"/>
    <w:rsid w:val="00C567D2"/>
    <w:rsid w:val="00C60D85"/>
    <w:rsid w:val="00C63D6F"/>
    <w:rsid w:val="00C74141"/>
    <w:rsid w:val="00C9241B"/>
    <w:rsid w:val="00C92766"/>
    <w:rsid w:val="00C94272"/>
    <w:rsid w:val="00C95A60"/>
    <w:rsid w:val="00CC053C"/>
    <w:rsid w:val="00CC4631"/>
    <w:rsid w:val="00CD2914"/>
    <w:rsid w:val="00CD46EA"/>
    <w:rsid w:val="00CF1249"/>
    <w:rsid w:val="00CF493F"/>
    <w:rsid w:val="00CF5BD1"/>
    <w:rsid w:val="00D04710"/>
    <w:rsid w:val="00D12C22"/>
    <w:rsid w:val="00D228D0"/>
    <w:rsid w:val="00D25081"/>
    <w:rsid w:val="00D31108"/>
    <w:rsid w:val="00D40740"/>
    <w:rsid w:val="00D51E30"/>
    <w:rsid w:val="00D64AFB"/>
    <w:rsid w:val="00D738F2"/>
    <w:rsid w:val="00D81909"/>
    <w:rsid w:val="00D875E8"/>
    <w:rsid w:val="00DA5B00"/>
    <w:rsid w:val="00DB301C"/>
    <w:rsid w:val="00DC3522"/>
    <w:rsid w:val="00DE654E"/>
    <w:rsid w:val="00DF032A"/>
    <w:rsid w:val="00E17008"/>
    <w:rsid w:val="00E3202B"/>
    <w:rsid w:val="00E32915"/>
    <w:rsid w:val="00E45293"/>
    <w:rsid w:val="00E54F38"/>
    <w:rsid w:val="00E6497F"/>
    <w:rsid w:val="00E8372C"/>
    <w:rsid w:val="00E92EEB"/>
    <w:rsid w:val="00EA3644"/>
    <w:rsid w:val="00EA4FA7"/>
    <w:rsid w:val="00EA6B18"/>
    <w:rsid w:val="00EB084C"/>
    <w:rsid w:val="00EC1990"/>
    <w:rsid w:val="00EC2530"/>
    <w:rsid w:val="00EC40E5"/>
    <w:rsid w:val="00EC586E"/>
    <w:rsid w:val="00EC5D7B"/>
    <w:rsid w:val="00ED5CD6"/>
    <w:rsid w:val="00ED7CDA"/>
    <w:rsid w:val="00EE12D9"/>
    <w:rsid w:val="00EE6171"/>
    <w:rsid w:val="00F028C0"/>
    <w:rsid w:val="00F03AF1"/>
    <w:rsid w:val="00F217CB"/>
    <w:rsid w:val="00F253E2"/>
    <w:rsid w:val="00F5083C"/>
    <w:rsid w:val="00F72A7E"/>
    <w:rsid w:val="00F72F80"/>
    <w:rsid w:val="00F7793A"/>
    <w:rsid w:val="00F81CDA"/>
    <w:rsid w:val="00F8368D"/>
    <w:rsid w:val="00FA131D"/>
    <w:rsid w:val="00FA2DED"/>
    <w:rsid w:val="00FA40A2"/>
    <w:rsid w:val="00FA4404"/>
    <w:rsid w:val="00FB6F48"/>
    <w:rsid w:val="00FD26EE"/>
    <w:rsid w:val="00FD6C7E"/>
    <w:rsid w:val="00FE1287"/>
    <w:rsid w:val="00FE2C23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601AC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  <w:style w:type="paragraph" w:customStyle="1" w:styleId="address">
    <w:name w:val="address"/>
    <w:basedOn w:val="Normal"/>
    <w:rsid w:val="00CF1249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ddress-line1">
    <w:name w:val="address-line1"/>
    <w:basedOn w:val="Standardskriftforavsnitt"/>
    <w:rsid w:val="00CF1249"/>
  </w:style>
  <w:style w:type="character" w:customStyle="1" w:styleId="postal-code">
    <w:name w:val="postal-code"/>
    <w:basedOn w:val="Standardskriftforavsnitt"/>
    <w:rsid w:val="00CF1249"/>
  </w:style>
  <w:style w:type="character" w:customStyle="1" w:styleId="locality">
    <w:name w:val="locality"/>
    <w:basedOn w:val="Standardskriftforavsnitt"/>
    <w:rsid w:val="00CF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nou-2019-5/id2632006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.mazemap.com/2PHkkF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icchoicehotels.no/hotell/norge/tromso/clarion-hotel-the-edg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9</Mø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schemas.microsoft.com/office/2006/metadata/properties"/>
    <ds:schemaRef ds:uri="793ad56b-b905-482f-99c7-e0ad214f35d2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ddbb3a0-54f0-4856-ac5c-76530d5bfc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1D4FB9-6DD1-414B-B41B-FA01381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2972</Characters>
  <Application>Microsoft Office Word</Application>
  <DocSecurity>4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Børnes</dc:creator>
  <cp:keywords/>
  <dc:description/>
  <cp:lastModifiedBy>Aasen Therese Sofie</cp:lastModifiedBy>
  <cp:revision>2</cp:revision>
  <cp:lastPrinted>2017-11-22T13:28:00Z</cp:lastPrinted>
  <dcterms:created xsi:type="dcterms:W3CDTF">2019-05-06T09:54:00Z</dcterms:created>
  <dcterms:modified xsi:type="dcterms:W3CDTF">2019-05-06T09:54:00Z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